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17E7" w14:textId="77777777" w:rsidR="001D7DD6" w:rsidRDefault="001D7DD6" w:rsidP="00592B83">
      <w:pPr>
        <w:pStyle w:val="Kop2"/>
        <w:numPr>
          <w:ins w:id="0" w:author="Portable" w:date="2001-04-12T00:15:00Z"/>
        </w:numPr>
        <w:rPr>
          <w:rFonts w:ascii="Times New Roman" w:hAnsi="Times New Roman"/>
          <w:lang w:val="nl-BE"/>
        </w:rPr>
      </w:pPr>
      <w:r>
        <w:tab/>
      </w:r>
    </w:p>
    <w:p w14:paraId="21CBCB7E" w14:textId="77777777" w:rsidR="001D7DD6" w:rsidRDefault="009E28CE">
      <w:pPr>
        <w:rPr>
          <w:color w:val="0000FF"/>
        </w:rPr>
      </w:pPr>
      <w:r>
        <w:rPr>
          <w:noProof/>
          <w:lang w:val="nl-BE" w:eastAsia="nl-BE"/>
        </w:rPr>
        <mc:AlternateContent>
          <mc:Choice Requires="wpg">
            <w:drawing>
              <wp:anchor distT="0" distB="0" distL="114300" distR="114300" simplePos="0" relativeHeight="251658240" behindDoc="1" locked="0" layoutInCell="1" allowOverlap="1" wp14:anchorId="2AB862DE" wp14:editId="7EB5BB7B">
                <wp:simplePos x="0" y="0"/>
                <wp:positionH relativeFrom="column">
                  <wp:posOffset>878840</wp:posOffset>
                </wp:positionH>
                <wp:positionV relativeFrom="paragraph">
                  <wp:posOffset>93980</wp:posOffset>
                </wp:positionV>
                <wp:extent cx="3959860" cy="3131820"/>
                <wp:effectExtent l="0" t="0" r="0" b="0"/>
                <wp:wrapTight wrapText="bothSides">
                  <wp:wrapPolygon edited="0">
                    <wp:start x="11742" y="1051"/>
                    <wp:lineTo x="8105" y="1314"/>
                    <wp:lineTo x="3949" y="2496"/>
                    <wp:lineTo x="3949" y="3416"/>
                    <wp:lineTo x="1974" y="5387"/>
                    <wp:lineTo x="1559" y="5650"/>
                    <wp:lineTo x="520" y="7752"/>
                    <wp:lineTo x="312" y="9197"/>
                    <wp:lineTo x="208" y="11825"/>
                    <wp:lineTo x="623" y="13927"/>
                    <wp:lineTo x="1455" y="16029"/>
                    <wp:lineTo x="3013" y="18131"/>
                    <wp:lineTo x="6131" y="20496"/>
                    <wp:lineTo x="8625" y="21153"/>
                    <wp:lineTo x="9352" y="21416"/>
                    <wp:lineTo x="11223" y="21416"/>
                    <wp:lineTo x="12262" y="21153"/>
                    <wp:lineTo x="15587" y="20496"/>
                    <wp:lineTo x="15691" y="20234"/>
                    <wp:lineTo x="18496" y="18131"/>
                    <wp:lineTo x="20055" y="16029"/>
                    <wp:lineTo x="20990" y="13927"/>
                    <wp:lineTo x="21302" y="11956"/>
                    <wp:lineTo x="21406" y="9723"/>
                    <wp:lineTo x="20990" y="7620"/>
                    <wp:lineTo x="20055" y="5518"/>
                    <wp:lineTo x="18496" y="3416"/>
                    <wp:lineTo x="18600" y="2496"/>
                    <wp:lineTo x="16314" y="1708"/>
                    <wp:lineTo x="12677" y="1051"/>
                    <wp:lineTo x="11742" y="1051"/>
                  </wp:wrapPolygon>
                </wp:wrapTight>
                <wp:docPr id="1"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59860" cy="3131820"/>
                          <a:chOff x="0" y="0"/>
                          <a:chExt cx="3960000" cy="3132203"/>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0000" cy="313220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5" name="Afbeelding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40000" y="656895"/>
                            <a:ext cx="2880000" cy="181841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8125202" id="Groep 4" o:spid="_x0000_s1026" style="position:absolute;margin-left:69.2pt;margin-top:7.4pt;width:311.8pt;height:246.6pt;z-index:-251658240" coordsize="39600,31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9600;height:31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" fillcolor="#4f81bd [3204]" strokecolor="black [3213]">
                  <v:imagedata r:id="rId9" o:title=""/>
                  <v:shadow color="#eeece1 [3214]"/>
                </v:shape>
                <v:shape id="Afbeelding 5" o:spid="_x0000_s1028" type="#_x0000_t75" style="position:absolute;left:5400;top:6568;width:28800;height:18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">
                  <v:imagedata r:id="rId10" o:title=""/>
                </v:shape>
                <w10:wrap type="tight"/>
              </v:group>
            </w:pict>
          </mc:Fallback>
        </mc:AlternateContent>
      </w:r>
    </w:p>
    <w:p w14:paraId="224A5AB2" w14:textId="77777777" w:rsidR="001D7DD6" w:rsidRDefault="001D7DD6">
      <w:pPr>
        <w:rPr>
          <w:color w:val="0000FF"/>
        </w:rPr>
      </w:pPr>
    </w:p>
    <w:p w14:paraId="198621CD" w14:textId="77777777" w:rsidR="001D7DD6" w:rsidRDefault="001D7DD6">
      <w:pPr>
        <w:rPr>
          <w:color w:val="0000FF"/>
        </w:rPr>
      </w:pP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p>
    <w:p w14:paraId="49CB85B8" w14:textId="77777777" w:rsidR="001D7DD6" w:rsidRDefault="001D7DD6">
      <w:pPr>
        <w:rPr>
          <w:color w:val="0000FF"/>
        </w:rPr>
      </w:pPr>
    </w:p>
    <w:p w14:paraId="1FD5D24A" w14:textId="77777777" w:rsidR="001D7DD6" w:rsidRDefault="001D7DD6">
      <w:pPr>
        <w:rPr>
          <w:color w:val="0000FF"/>
        </w:rPr>
      </w:pPr>
    </w:p>
    <w:p w14:paraId="68F130AE" w14:textId="77777777" w:rsidR="001D7DD6" w:rsidRDefault="001D7DD6">
      <w:pPr>
        <w:rPr>
          <w:color w:val="0000FF"/>
        </w:rPr>
      </w:pPr>
    </w:p>
    <w:p w14:paraId="07E56E36" w14:textId="77777777" w:rsidR="001D7DD6" w:rsidRDefault="001D7DD6">
      <w:pPr>
        <w:rPr>
          <w:color w:val="0000FF"/>
        </w:rPr>
      </w:pPr>
    </w:p>
    <w:p w14:paraId="07C1CFC8" w14:textId="77777777" w:rsidR="001D7DD6" w:rsidRDefault="001D7DD6">
      <w:pPr>
        <w:rPr>
          <w:color w:val="0000FF"/>
        </w:rPr>
      </w:pPr>
    </w:p>
    <w:p w14:paraId="314CEE0B" w14:textId="77777777" w:rsidR="001D7DD6" w:rsidRDefault="001D7DD6">
      <w:pPr>
        <w:rPr>
          <w:color w:val="0000FF"/>
        </w:rPr>
      </w:pPr>
    </w:p>
    <w:p w14:paraId="6F54F349" w14:textId="77777777" w:rsidR="001D7DD6" w:rsidRDefault="001D7DD6">
      <w:pPr>
        <w:rPr>
          <w:color w:val="0000FF"/>
        </w:rPr>
      </w:pPr>
    </w:p>
    <w:p w14:paraId="290628D0" w14:textId="77777777" w:rsidR="001D7DD6" w:rsidRDefault="001D7DD6">
      <w:pPr>
        <w:rPr>
          <w:color w:val="0000FF"/>
        </w:rPr>
      </w:pPr>
    </w:p>
    <w:p w14:paraId="6C587F9D" w14:textId="77777777" w:rsidR="001D7DD6" w:rsidRDefault="001D7DD6">
      <w:pPr>
        <w:rPr>
          <w:color w:val="0000FF"/>
        </w:rPr>
      </w:pPr>
    </w:p>
    <w:p w14:paraId="1A2491E3" w14:textId="77777777" w:rsidR="001D7DD6" w:rsidRDefault="001D7DD6">
      <w:pPr>
        <w:rPr>
          <w:color w:val="0000FF"/>
        </w:rPr>
      </w:pPr>
    </w:p>
    <w:p w14:paraId="07FD8204" w14:textId="77777777" w:rsidR="001D7DD6" w:rsidRDefault="001D7DD6">
      <w:pPr>
        <w:rPr>
          <w:color w:val="0000FF"/>
        </w:rPr>
      </w:pPr>
    </w:p>
    <w:p w14:paraId="2371910C" w14:textId="77777777" w:rsidR="001D7DD6" w:rsidRDefault="001D7DD6">
      <w:pPr>
        <w:rPr>
          <w:color w:val="0000FF"/>
        </w:rPr>
      </w:pPr>
    </w:p>
    <w:p w14:paraId="56D638AC" w14:textId="77777777" w:rsidR="001D7DD6" w:rsidRDefault="001D7DD6">
      <w:pPr>
        <w:rPr>
          <w:color w:val="0000FF"/>
        </w:rPr>
      </w:pPr>
    </w:p>
    <w:p w14:paraId="73490AFA" w14:textId="77777777" w:rsidR="001D7DD6" w:rsidRDefault="001D7DD6">
      <w:pPr>
        <w:rPr>
          <w:color w:val="0000FF"/>
        </w:rPr>
      </w:pPr>
    </w:p>
    <w:p w14:paraId="5437199F" w14:textId="77777777" w:rsidR="001D7DD6" w:rsidRDefault="001D7DD6">
      <w:pPr>
        <w:rPr>
          <w:color w:val="0000FF"/>
        </w:rPr>
      </w:pPr>
    </w:p>
    <w:p w14:paraId="60DECBE4" w14:textId="77777777" w:rsidR="001D7DD6" w:rsidRDefault="001D7DD6">
      <w:pPr>
        <w:rPr>
          <w:color w:val="0000FF"/>
        </w:rPr>
      </w:pPr>
    </w:p>
    <w:p w14:paraId="5E40CF94" w14:textId="77777777" w:rsidR="001D7DD6" w:rsidRDefault="001D7DD6">
      <w:pPr>
        <w:rPr>
          <w:color w:val="0000FF"/>
        </w:rPr>
      </w:pPr>
    </w:p>
    <w:p w14:paraId="7768543A" w14:textId="77777777" w:rsidR="001D7DD6" w:rsidRDefault="001D7DD6">
      <w:pPr>
        <w:rPr>
          <w:color w:val="0000FF"/>
        </w:rPr>
      </w:pPr>
    </w:p>
    <w:p w14:paraId="787431BF" w14:textId="77777777" w:rsidR="001D7DD6" w:rsidRDefault="001D7DD6">
      <w:pPr>
        <w:jc w:val="center"/>
        <w:rPr>
          <w:color w:val="0000FF"/>
          <w:sz w:val="72"/>
        </w:rPr>
      </w:pPr>
    </w:p>
    <w:p w14:paraId="1CA5762F" w14:textId="77777777" w:rsidR="001D7DD6" w:rsidRDefault="001D7DD6">
      <w:pPr>
        <w:jc w:val="center"/>
        <w:rPr>
          <w:color w:val="0000FF"/>
          <w:sz w:val="72"/>
        </w:rPr>
      </w:pPr>
    </w:p>
    <w:p w14:paraId="12B39E0D" w14:textId="3A30AC30" w:rsidR="001D7DD6" w:rsidRDefault="009E28CE">
      <w:pPr>
        <w:numPr>
          <w:ins w:id="1" w:author="Portable" w:date="2001-04-12T00:15:00Z"/>
        </w:numPr>
        <w:jc w:val="center"/>
        <w:rPr>
          <w:color w:val="0000FF"/>
          <w:sz w:val="72"/>
        </w:rPr>
      </w:pPr>
      <w:r>
        <w:rPr>
          <w:noProof/>
          <w:color w:val="0000FF"/>
          <w:lang w:val="nl-BE" w:eastAsia="nl-BE"/>
        </w:rPr>
        <w:drawing>
          <wp:anchor distT="0" distB="0" distL="114300" distR="114300" simplePos="0" relativeHeight="251657216" behindDoc="1" locked="0" layoutInCell="1" allowOverlap="1" wp14:anchorId="1CE65FE9" wp14:editId="4CFA3BCB">
            <wp:simplePos x="0" y="0"/>
            <wp:positionH relativeFrom="column">
              <wp:posOffset>1543685</wp:posOffset>
            </wp:positionH>
            <wp:positionV relativeFrom="paragraph">
              <wp:posOffset>17145</wp:posOffset>
            </wp:positionV>
            <wp:extent cx="2505710" cy="2316480"/>
            <wp:effectExtent l="0" t="0" r="889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710" cy="2316480"/>
                    </a:xfrm>
                    <a:prstGeom prst="rect">
                      <a:avLst/>
                    </a:prstGeom>
                    <a:noFill/>
                  </pic:spPr>
                </pic:pic>
              </a:graphicData>
            </a:graphic>
            <wp14:sizeRelH relativeFrom="page">
              <wp14:pctWidth>0</wp14:pctWidth>
            </wp14:sizeRelH>
            <wp14:sizeRelV relativeFrom="page">
              <wp14:pctHeight>0</wp14:pctHeight>
            </wp14:sizeRelV>
          </wp:anchor>
        </w:drawing>
      </w:r>
      <w:r w:rsidR="00C52C9F">
        <w:rPr>
          <w:color w:val="0000FF"/>
          <w:sz w:val="72"/>
        </w:rPr>
        <w:t>VADEMECUM 202</w:t>
      </w:r>
      <w:r w:rsidR="00A067B7">
        <w:rPr>
          <w:color w:val="0000FF"/>
          <w:sz w:val="72"/>
        </w:rPr>
        <w:t>4</w:t>
      </w:r>
    </w:p>
    <w:p w14:paraId="0FC31C50" w14:textId="77777777" w:rsidR="001D7DD6" w:rsidRDefault="001D7DD6">
      <w:pPr>
        <w:jc w:val="center"/>
        <w:rPr>
          <w:color w:val="0000FF"/>
          <w:sz w:val="72"/>
        </w:rPr>
      </w:pPr>
    </w:p>
    <w:p w14:paraId="4B21D665" w14:textId="77777777" w:rsidR="001D7DD6" w:rsidRDefault="001D7DD6">
      <w:pPr>
        <w:jc w:val="center"/>
        <w:rPr>
          <w:color w:val="0000FF"/>
          <w:sz w:val="72"/>
        </w:rPr>
      </w:pPr>
    </w:p>
    <w:p w14:paraId="6C2AB668" w14:textId="7C3199C8" w:rsidR="001D7DD6" w:rsidRDefault="003A5E10">
      <w:pPr>
        <w:pStyle w:val="Titrepagedegarde"/>
        <w:numPr>
          <w:ins w:id="2" w:author="Portable" w:date="2001-04-12T00:15:00Z"/>
        </w:numPr>
        <w:rPr>
          <w:color w:val="0000FF"/>
          <w:lang w:val="nl-BE"/>
        </w:rPr>
      </w:pPr>
      <w:r>
        <w:rPr>
          <w:color w:val="0000FF"/>
          <w:lang w:val="nl-BE"/>
        </w:rPr>
        <w:t>G</w:t>
      </w:r>
      <w:r w:rsidR="00466BE7">
        <w:rPr>
          <w:color w:val="0000FF"/>
          <w:lang w:val="nl-BE"/>
        </w:rPr>
        <w:t>-WATERSKI BOOT</w:t>
      </w:r>
    </w:p>
    <w:p w14:paraId="3DA4AC31" w14:textId="77777777" w:rsidR="001D7DD6" w:rsidRDefault="001D7DD6">
      <w:pPr>
        <w:pStyle w:val="Titrepagedegarde"/>
        <w:rPr>
          <w:color w:val="0000FF"/>
          <w:lang w:val="nl-BE"/>
        </w:rPr>
      </w:pPr>
    </w:p>
    <w:p w14:paraId="716EA9BE" w14:textId="77777777" w:rsidR="001D7DD6" w:rsidRDefault="00395F43">
      <w:pPr>
        <w:pStyle w:val="Titrepagedegarde"/>
        <w:numPr>
          <w:ins w:id="3" w:author="Portable" w:date="2001-04-12T00:15:00Z"/>
        </w:numPr>
        <w:rPr>
          <w:color w:val="0000FF"/>
          <w:sz w:val="40"/>
          <w:lang w:val="nl-BE"/>
        </w:rPr>
      </w:pPr>
      <w:hyperlink r:id="rId12" w:history="1">
        <w:r w:rsidR="001D7DD6">
          <w:rPr>
            <w:rStyle w:val="Hyperlink"/>
            <w:sz w:val="40"/>
            <w:lang w:val="nl-BE"/>
          </w:rPr>
          <w:t>www.waterski.be</w:t>
        </w:r>
      </w:hyperlink>
    </w:p>
    <w:p w14:paraId="3D72C4FA" w14:textId="77777777" w:rsidR="001D7DD6" w:rsidRDefault="001D7DD6">
      <w:pPr>
        <w:sectPr w:rsidR="001D7DD6">
          <w:headerReference w:type="default" r:id="rId13"/>
          <w:footerReference w:type="default" r:id="rId14"/>
          <w:headerReference w:type="first" r:id="rId15"/>
          <w:footerReference w:type="first" r:id="rId16"/>
          <w:pgSz w:w="11907" w:h="16840" w:code="9"/>
          <w:pgMar w:top="1418" w:right="1418" w:bottom="1418" w:left="1418" w:header="567" w:footer="567" w:gutter="0"/>
          <w:pgNumType w:fmt="lowerRoman" w:start="1"/>
          <w:cols w:space="708"/>
        </w:sectPr>
      </w:pPr>
    </w:p>
    <w:p w14:paraId="76FB7479" w14:textId="77777777" w:rsidR="001D7DD6" w:rsidRDefault="001D7DD6">
      <w:pPr>
        <w:pStyle w:val="Tekstzonderopmaak"/>
        <w:rPr>
          <w:rFonts w:ascii="Times New Roman" w:hAnsi="Times New Roman"/>
          <w:color w:val="0000FF"/>
          <w:sz w:val="28"/>
          <w:u w:val="single"/>
        </w:rPr>
      </w:pPr>
      <w:r>
        <w:rPr>
          <w:rFonts w:ascii="Times New Roman" w:hAnsi="Times New Roman"/>
          <w:color w:val="0000FF"/>
          <w:sz w:val="28"/>
          <w:u w:val="single"/>
        </w:rPr>
        <w:lastRenderedPageBreak/>
        <w:tab/>
      </w:r>
      <w:r>
        <w:rPr>
          <w:rFonts w:ascii="Times New Roman" w:hAnsi="Times New Roman"/>
          <w:color w:val="0000FF"/>
          <w:sz w:val="28"/>
          <w:u w:val="single"/>
        </w:rPr>
        <w:tab/>
      </w:r>
      <w:r>
        <w:rPr>
          <w:rFonts w:ascii="Times New Roman" w:hAnsi="Times New Roman"/>
          <w:color w:val="0000FF"/>
          <w:sz w:val="28"/>
          <w:u w:val="single"/>
        </w:rPr>
        <w:tab/>
      </w:r>
      <w:r>
        <w:rPr>
          <w:rFonts w:ascii="Times New Roman" w:hAnsi="Times New Roman"/>
          <w:color w:val="0000FF"/>
          <w:sz w:val="28"/>
          <w:u w:val="single"/>
        </w:rPr>
        <w:tab/>
      </w:r>
      <w:r>
        <w:rPr>
          <w:rFonts w:ascii="Times New Roman" w:hAnsi="Times New Roman"/>
          <w:color w:val="0000FF"/>
          <w:sz w:val="28"/>
          <w:u w:val="single"/>
        </w:rPr>
        <w:tab/>
      </w:r>
      <w:r>
        <w:rPr>
          <w:rFonts w:ascii="Times New Roman" w:hAnsi="Times New Roman"/>
          <w:color w:val="0000FF"/>
          <w:sz w:val="28"/>
          <w:u w:val="single"/>
        </w:rPr>
        <w:tab/>
      </w:r>
      <w:r>
        <w:rPr>
          <w:rFonts w:ascii="Times New Roman" w:hAnsi="Times New Roman"/>
          <w:color w:val="0000FF"/>
          <w:sz w:val="28"/>
          <w:u w:val="single"/>
        </w:rPr>
        <w:tab/>
      </w:r>
      <w:r>
        <w:rPr>
          <w:rFonts w:ascii="Times New Roman" w:hAnsi="Times New Roman"/>
          <w:color w:val="0000FF"/>
          <w:sz w:val="28"/>
          <w:u w:val="single"/>
        </w:rPr>
        <w:tab/>
      </w:r>
      <w:r>
        <w:rPr>
          <w:rFonts w:ascii="Times New Roman" w:hAnsi="Times New Roman"/>
          <w:color w:val="0000FF"/>
          <w:sz w:val="28"/>
          <w:u w:val="single"/>
        </w:rPr>
        <w:tab/>
        <w:t xml:space="preserve"> </w:t>
      </w:r>
      <w:r>
        <w:rPr>
          <w:rFonts w:ascii="Times New Roman" w:hAnsi="Times New Roman"/>
          <w:color w:val="0000FF"/>
          <w:sz w:val="28"/>
          <w:u w:val="single"/>
        </w:rPr>
        <w:tab/>
      </w:r>
      <w:r>
        <w:rPr>
          <w:rFonts w:ascii="Times New Roman" w:hAnsi="Times New Roman"/>
          <w:color w:val="0000FF"/>
          <w:sz w:val="28"/>
          <w:u w:val="single"/>
        </w:rPr>
        <w:tab/>
        <w:t xml:space="preserve">  INHOUD</w:t>
      </w:r>
    </w:p>
    <w:p w14:paraId="27B03501" w14:textId="77777777" w:rsidR="001D7DD6" w:rsidRDefault="001D7DD6">
      <w:pPr>
        <w:pStyle w:val="Tekstzonderopmaak"/>
        <w:tabs>
          <w:tab w:val="left" w:pos="561"/>
          <w:tab w:val="left" w:pos="936"/>
          <w:tab w:val="left" w:pos="1310"/>
          <w:tab w:val="right" w:pos="9537"/>
        </w:tabs>
        <w:rPr>
          <w:rFonts w:ascii="Times New Roman" w:hAnsi="Times New Roman"/>
          <w:color w:val="0000FF"/>
          <w:u w:val="single"/>
        </w:rPr>
      </w:pPr>
    </w:p>
    <w:p w14:paraId="2DEE2255" w14:textId="77777777" w:rsidR="001D7DD6" w:rsidRDefault="001D7DD6">
      <w:pPr>
        <w:pStyle w:val="Tekstzonderopmaak"/>
        <w:tabs>
          <w:tab w:val="left" w:pos="720"/>
        </w:tabs>
        <w:rPr>
          <w:rFonts w:ascii="Times New Roman" w:hAnsi="Times New Roman"/>
          <w:b/>
          <w:sz w:val="24"/>
        </w:rPr>
      </w:pPr>
    </w:p>
    <w:p w14:paraId="23A7EED9" w14:textId="77777777" w:rsidR="001D7DD6" w:rsidRDefault="001D7DD6">
      <w:pPr>
        <w:pStyle w:val="Tekstzonderopmaak"/>
        <w:tabs>
          <w:tab w:val="left" w:pos="540"/>
          <w:tab w:val="right" w:leader="dot" w:pos="9000"/>
        </w:tabs>
        <w:rPr>
          <w:rFonts w:ascii="Times New Roman" w:hAnsi="Times New Roman"/>
          <w:b/>
        </w:rPr>
      </w:pPr>
    </w:p>
    <w:p w14:paraId="7C82B7BF" w14:textId="77777777" w:rsidR="00EE13ED" w:rsidRPr="001352EB" w:rsidRDefault="001D7DD6">
      <w:pPr>
        <w:pStyle w:val="Inhopg1"/>
        <w:rPr>
          <w:rFonts w:ascii="Calibri" w:hAnsi="Calibri"/>
          <w:b w:val="0"/>
          <w:bCs w:val="0"/>
          <w:sz w:val="22"/>
          <w:szCs w:val="22"/>
          <w:lang w:val="nl-BE" w:eastAsia="nl-BE"/>
        </w:rPr>
      </w:pPr>
      <w:r>
        <w:fldChar w:fldCharType="begin"/>
      </w:r>
      <w:r>
        <w:instrText xml:space="preserve"> TOC \o "1-3" \h \z </w:instrText>
      </w:r>
      <w:r>
        <w:fldChar w:fldCharType="separate"/>
      </w:r>
      <w:hyperlink w:anchor="_Toc379810172" w:history="1">
        <w:r w:rsidR="00C97E67">
          <w:rPr>
            <w:rStyle w:val="Hyperlink"/>
          </w:rPr>
          <w:t>TECHNISCHE REGLEMENTEN VAN I.W.W</w:t>
        </w:r>
        <w:r w:rsidR="00EE13ED" w:rsidRPr="00226A70">
          <w:rPr>
            <w:rStyle w:val="Hyperlink"/>
          </w:rPr>
          <w:t>.F.</w:t>
        </w:r>
        <w:r w:rsidR="00EE13ED">
          <w:rPr>
            <w:webHidden/>
          </w:rPr>
          <w:tab/>
        </w:r>
        <w:r w:rsidR="00EE13ED">
          <w:rPr>
            <w:webHidden/>
          </w:rPr>
          <w:fldChar w:fldCharType="begin"/>
        </w:r>
        <w:r w:rsidR="00EE13ED">
          <w:rPr>
            <w:webHidden/>
          </w:rPr>
          <w:instrText xml:space="preserve"> PAGEREF _Toc379810172 \h </w:instrText>
        </w:r>
        <w:r w:rsidR="00EE13ED">
          <w:rPr>
            <w:webHidden/>
          </w:rPr>
        </w:r>
        <w:r w:rsidR="00EE13ED">
          <w:rPr>
            <w:webHidden/>
          </w:rPr>
          <w:fldChar w:fldCharType="separate"/>
        </w:r>
        <w:r w:rsidR="00EE13ED">
          <w:rPr>
            <w:webHidden/>
          </w:rPr>
          <w:t>1</w:t>
        </w:r>
        <w:r w:rsidR="00EE13ED">
          <w:rPr>
            <w:webHidden/>
          </w:rPr>
          <w:fldChar w:fldCharType="end"/>
        </w:r>
      </w:hyperlink>
    </w:p>
    <w:p w14:paraId="3DD00E14" w14:textId="77777777" w:rsidR="00EE13ED" w:rsidRPr="001352EB" w:rsidRDefault="00395F43">
      <w:pPr>
        <w:pStyle w:val="Inhopg2"/>
        <w:rPr>
          <w:rFonts w:ascii="Calibri" w:hAnsi="Calibri"/>
          <w:b w:val="0"/>
          <w:bCs w:val="0"/>
          <w:sz w:val="22"/>
          <w:szCs w:val="22"/>
          <w:lang w:val="nl-BE" w:eastAsia="nl-BE"/>
        </w:rPr>
      </w:pPr>
      <w:hyperlink w:anchor="_Toc379810173" w:history="1">
        <w:r w:rsidR="00EE13ED" w:rsidRPr="00226A70">
          <w:rPr>
            <w:rStyle w:val="Hyperlink"/>
          </w:rPr>
          <w:t>DE  TECHNISCHE  REGLEMENTEN  VAN  DE  I.W.W.F.</w:t>
        </w:r>
        <w:r w:rsidR="00EE13ED">
          <w:rPr>
            <w:webHidden/>
          </w:rPr>
          <w:tab/>
        </w:r>
        <w:r w:rsidR="00EE13ED">
          <w:rPr>
            <w:webHidden/>
          </w:rPr>
          <w:fldChar w:fldCharType="begin"/>
        </w:r>
        <w:r w:rsidR="00EE13ED">
          <w:rPr>
            <w:webHidden/>
          </w:rPr>
          <w:instrText xml:space="preserve"> PAGEREF _Toc379810173 \h </w:instrText>
        </w:r>
        <w:r w:rsidR="00EE13ED">
          <w:rPr>
            <w:webHidden/>
          </w:rPr>
        </w:r>
        <w:r w:rsidR="00EE13ED">
          <w:rPr>
            <w:webHidden/>
          </w:rPr>
          <w:fldChar w:fldCharType="separate"/>
        </w:r>
        <w:r w:rsidR="00EE13ED">
          <w:rPr>
            <w:webHidden/>
          </w:rPr>
          <w:t>1</w:t>
        </w:r>
        <w:r w:rsidR="00EE13ED">
          <w:rPr>
            <w:webHidden/>
          </w:rPr>
          <w:fldChar w:fldCharType="end"/>
        </w:r>
      </w:hyperlink>
    </w:p>
    <w:p w14:paraId="71B8DA1F" w14:textId="77777777" w:rsidR="00EE13ED" w:rsidRPr="001352EB" w:rsidRDefault="00395F43">
      <w:pPr>
        <w:pStyle w:val="Inhopg1"/>
        <w:rPr>
          <w:rFonts w:ascii="Calibri" w:hAnsi="Calibri"/>
          <w:b w:val="0"/>
          <w:bCs w:val="0"/>
          <w:sz w:val="22"/>
          <w:szCs w:val="22"/>
          <w:lang w:val="nl-BE" w:eastAsia="nl-BE"/>
        </w:rPr>
      </w:pPr>
      <w:hyperlink w:anchor="_Toc379810174" w:history="1">
        <w:r w:rsidR="00EE13ED" w:rsidRPr="00226A70">
          <w:rPr>
            <w:rStyle w:val="Hyperlink"/>
          </w:rPr>
          <w:t>NATIONALE TECHNISCHE REGLEMENTEN</w:t>
        </w:r>
        <w:r w:rsidR="00EE13ED">
          <w:rPr>
            <w:webHidden/>
          </w:rPr>
          <w:tab/>
        </w:r>
        <w:r w:rsidR="00EE13ED">
          <w:rPr>
            <w:webHidden/>
          </w:rPr>
          <w:fldChar w:fldCharType="begin"/>
        </w:r>
        <w:r w:rsidR="00EE13ED">
          <w:rPr>
            <w:webHidden/>
          </w:rPr>
          <w:instrText xml:space="preserve"> PAGEREF _Toc379810174 \h </w:instrText>
        </w:r>
        <w:r w:rsidR="00EE13ED">
          <w:rPr>
            <w:webHidden/>
          </w:rPr>
        </w:r>
        <w:r w:rsidR="00EE13ED">
          <w:rPr>
            <w:webHidden/>
          </w:rPr>
          <w:fldChar w:fldCharType="separate"/>
        </w:r>
        <w:r w:rsidR="00EE13ED">
          <w:rPr>
            <w:webHidden/>
          </w:rPr>
          <w:t>2</w:t>
        </w:r>
        <w:r w:rsidR="00EE13ED">
          <w:rPr>
            <w:webHidden/>
          </w:rPr>
          <w:fldChar w:fldCharType="end"/>
        </w:r>
      </w:hyperlink>
    </w:p>
    <w:p w14:paraId="5B94D4B1" w14:textId="5A7FEB24" w:rsidR="00EE13ED" w:rsidRPr="001352EB" w:rsidRDefault="00395F43">
      <w:pPr>
        <w:pStyle w:val="Inhopg2"/>
        <w:rPr>
          <w:rFonts w:ascii="Calibri" w:hAnsi="Calibri"/>
          <w:b w:val="0"/>
          <w:bCs w:val="0"/>
          <w:sz w:val="22"/>
          <w:szCs w:val="22"/>
          <w:lang w:val="nl-BE" w:eastAsia="nl-BE"/>
        </w:rPr>
      </w:pPr>
      <w:hyperlink w:anchor="_Toc379810175" w:history="1">
        <w:r w:rsidR="00EE13ED" w:rsidRPr="00226A70">
          <w:rPr>
            <w:rStyle w:val="Hyperlink"/>
            <w:lang w:val="de-DE"/>
          </w:rPr>
          <w:t xml:space="preserve">1.   </w:t>
        </w:r>
        <w:r w:rsidR="00EE13ED" w:rsidRPr="00226A70">
          <w:rPr>
            <w:rStyle w:val="Hyperlink"/>
          </w:rPr>
          <w:t>Het Belgische kampio</w:t>
        </w:r>
        <w:r w:rsidR="00C52C9F">
          <w:rPr>
            <w:rStyle w:val="Hyperlink"/>
          </w:rPr>
          <w:t>enschap voor andersvaliden  202</w:t>
        </w:r>
        <w:r w:rsidR="00A067B7">
          <w:rPr>
            <w:rStyle w:val="Hyperlink"/>
          </w:rPr>
          <w:t>4</w:t>
        </w:r>
        <w:r w:rsidR="00EE13ED">
          <w:rPr>
            <w:webHidden/>
          </w:rPr>
          <w:tab/>
        </w:r>
        <w:r w:rsidR="00EE13ED">
          <w:rPr>
            <w:webHidden/>
          </w:rPr>
          <w:fldChar w:fldCharType="begin"/>
        </w:r>
        <w:r w:rsidR="00EE13ED">
          <w:rPr>
            <w:webHidden/>
          </w:rPr>
          <w:instrText xml:space="preserve"> PAGEREF _Toc379810175 \h </w:instrText>
        </w:r>
        <w:r w:rsidR="00EE13ED">
          <w:rPr>
            <w:webHidden/>
          </w:rPr>
        </w:r>
        <w:r w:rsidR="00EE13ED">
          <w:rPr>
            <w:webHidden/>
          </w:rPr>
          <w:fldChar w:fldCharType="separate"/>
        </w:r>
        <w:r w:rsidR="00EE13ED">
          <w:rPr>
            <w:webHidden/>
          </w:rPr>
          <w:t>2</w:t>
        </w:r>
        <w:r w:rsidR="00EE13ED">
          <w:rPr>
            <w:webHidden/>
          </w:rPr>
          <w:fldChar w:fldCharType="end"/>
        </w:r>
      </w:hyperlink>
    </w:p>
    <w:p w14:paraId="77B066D6" w14:textId="77777777" w:rsidR="00EE13ED" w:rsidRPr="001352EB" w:rsidRDefault="00395F43">
      <w:pPr>
        <w:pStyle w:val="Inhopg3"/>
        <w:tabs>
          <w:tab w:val="right" w:leader="dot" w:pos="9061"/>
        </w:tabs>
        <w:rPr>
          <w:rFonts w:ascii="Calibri" w:hAnsi="Calibri"/>
          <w:noProof/>
          <w:sz w:val="22"/>
          <w:szCs w:val="22"/>
          <w:lang w:val="nl-BE" w:eastAsia="nl-BE"/>
        </w:rPr>
      </w:pPr>
      <w:hyperlink w:anchor="_Toc379810176" w:history="1">
        <w:r w:rsidR="00EE13ED" w:rsidRPr="00226A70">
          <w:rPr>
            <w:rStyle w:val="Hyperlink"/>
            <w:noProof/>
          </w:rPr>
          <w:t>1.1  Organisatie</w:t>
        </w:r>
        <w:r w:rsidR="00EE13ED">
          <w:rPr>
            <w:noProof/>
            <w:webHidden/>
          </w:rPr>
          <w:tab/>
        </w:r>
        <w:r w:rsidR="00EE13ED">
          <w:rPr>
            <w:noProof/>
            <w:webHidden/>
          </w:rPr>
          <w:fldChar w:fldCharType="begin"/>
        </w:r>
        <w:r w:rsidR="00EE13ED">
          <w:rPr>
            <w:noProof/>
            <w:webHidden/>
          </w:rPr>
          <w:instrText xml:space="preserve"> PAGEREF _Toc379810176 \h </w:instrText>
        </w:r>
        <w:r w:rsidR="00EE13ED">
          <w:rPr>
            <w:noProof/>
            <w:webHidden/>
          </w:rPr>
        </w:r>
        <w:r w:rsidR="00EE13ED">
          <w:rPr>
            <w:noProof/>
            <w:webHidden/>
          </w:rPr>
          <w:fldChar w:fldCharType="separate"/>
        </w:r>
        <w:r w:rsidR="00EE13ED">
          <w:rPr>
            <w:noProof/>
            <w:webHidden/>
          </w:rPr>
          <w:t>2</w:t>
        </w:r>
        <w:r w:rsidR="00EE13ED">
          <w:rPr>
            <w:noProof/>
            <w:webHidden/>
          </w:rPr>
          <w:fldChar w:fldCharType="end"/>
        </w:r>
      </w:hyperlink>
    </w:p>
    <w:p w14:paraId="45660618" w14:textId="77777777" w:rsidR="00EE13ED" w:rsidRPr="001352EB" w:rsidRDefault="00395F43">
      <w:pPr>
        <w:pStyle w:val="Inhopg3"/>
        <w:tabs>
          <w:tab w:val="right" w:leader="dot" w:pos="9061"/>
        </w:tabs>
        <w:rPr>
          <w:rFonts w:ascii="Calibri" w:hAnsi="Calibri"/>
          <w:noProof/>
          <w:sz w:val="22"/>
          <w:szCs w:val="22"/>
          <w:lang w:val="nl-BE" w:eastAsia="nl-BE"/>
        </w:rPr>
      </w:pPr>
      <w:hyperlink w:anchor="_Toc379810177" w:history="1">
        <w:r w:rsidR="00EE13ED" w:rsidRPr="00226A70">
          <w:rPr>
            <w:rStyle w:val="Hyperlink"/>
            <w:noProof/>
          </w:rPr>
          <w:t>1.2  Deelnemers en categorieën</w:t>
        </w:r>
        <w:r w:rsidR="00EE13ED">
          <w:rPr>
            <w:noProof/>
            <w:webHidden/>
          </w:rPr>
          <w:tab/>
        </w:r>
        <w:r w:rsidR="00EE13ED">
          <w:rPr>
            <w:noProof/>
            <w:webHidden/>
          </w:rPr>
          <w:fldChar w:fldCharType="begin"/>
        </w:r>
        <w:r w:rsidR="00EE13ED">
          <w:rPr>
            <w:noProof/>
            <w:webHidden/>
          </w:rPr>
          <w:instrText xml:space="preserve"> PAGEREF _Toc379810177 \h </w:instrText>
        </w:r>
        <w:r w:rsidR="00EE13ED">
          <w:rPr>
            <w:noProof/>
            <w:webHidden/>
          </w:rPr>
        </w:r>
        <w:r w:rsidR="00EE13ED">
          <w:rPr>
            <w:noProof/>
            <w:webHidden/>
          </w:rPr>
          <w:fldChar w:fldCharType="separate"/>
        </w:r>
        <w:r w:rsidR="00EE13ED">
          <w:rPr>
            <w:noProof/>
            <w:webHidden/>
          </w:rPr>
          <w:t>2</w:t>
        </w:r>
        <w:r w:rsidR="00EE13ED">
          <w:rPr>
            <w:noProof/>
            <w:webHidden/>
          </w:rPr>
          <w:fldChar w:fldCharType="end"/>
        </w:r>
      </w:hyperlink>
    </w:p>
    <w:p w14:paraId="7604A55A" w14:textId="77777777" w:rsidR="00EE13ED" w:rsidRPr="001352EB" w:rsidRDefault="00395F43">
      <w:pPr>
        <w:pStyle w:val="Inhopg3"/>
        <w:tabs>
          <w:tab w:val="right" w:leader="dot" w:pos="9061"/>
        </w:tabs>
        <w:rPr>
          <w:rFonts w:ascii="Calibri" w:hAnsi="Calibri"/>
          <w:noProof/>
          <w:sz w:val="22"/>
          <w:szCs w:val="22"/>
          <w:lang w:val="nl-BE" w:eastAsia="nl-BE"/>
        </w:rPr>
      </w:pPr>
      <w:hyperlink w:anchor="_Toc379810178" w:history="1">
        <w:r w:rsidR="00EE13ED" w:rsidRPr="00226A70">
          <w:rPr>
            <w:rStyle w:val="Hyperlink"/>
            <w:noProof/>
          </w:rPr>
          <w:t>1.3  Formule</w:t>
        </w:r>
        <w:r w:rsidR="00EE13ED">
          <w:rPr>
            <w:noProof/>
            <w:webHidden/>
          </w:rPr>
          <w:tab/>
        </w:r>
        <w:r w:rsidR="00EE13ED">
          <w:rPr>
            <w:noProof/>
            <w:webHidden/>
          </w:rPr>
          <w:fldChar w:fldCharType="begin"/>
        </w:r>
        <w:r w:rsidR="00EE13ED">
          <w:rPr>
            <w:noProof/>
            <w:webHidden/>
          </w:rPr>
          <w:instrText xml:space="preserve"> PAGEREF _Toc379810178 \h </w:instrText>
        </w:r>
        <w:r w:rsidR="00EE13ED">
          <w:rPr>
            <w:noProof/>
            <w:webHidden/>
          </w:rPr>
        </w:r>
        <w:r w:rsidR="00EE13ED">
          <w:rPr>
            <w:noProof/>
            <w:webHidden/>
          </w:rPr>
          <w:fldChar w:fldCharType="separate"/>
        </w:r>
        <w:r w:rsidR="00EE13ED">
          <w:rPr>
            <w:noProof/>
            <w:webHidden/>
          </w:rPr>
          <w:t>2</w:t>
        </w:r>
        <w:r w:rsidR="00EE13ED">
          <w:rPr>
            <w:noProof/>
            <w:webHidden/>
          </w:rPr>
          <w:fldChar w:fldCharType="end"/>
        </w:r>
      </w:hyperlink>
    </w:p>
    <w:p w14:paraId="2B485759" w14:textId="77777777" w:rsidR="00EE13ED" w:rsidRPr="001352EB" w:rsidRDefault="00395F43">
      <w:pPr>
        <w:pStyle w:val="Inhopg3"/>
        <w:tabs>
          <w:tab w:val="right" w:leader="dot" w:pos="9061"/>
        </w:tabs>
        <w:rPr>
          <w:rFonts w:ascii="Calibri" w:hAnsi="Calibri"/>
          <w:noProof/>
          <w:sz w:val="22"/>
          <w:szCs w:val="22"/>
          <w:lang w:val="nl-BE" w:eastAsia="nl-BE"/>
        </w:rPr>
      </w:pPr>
      <w:hyperlink w:anchor="_Toc379810180" w:history="1">
        <w:r w:rsidR="00EE13ED" w:rsidRPr="00226A70">
          <w:rPr>
            <w:rStyle w:val="Hyperlink"/>
            <w:noProof/>
            <w:lang w:val="nl-BE"/>
          </w:rPr>
          <w:t xml:space="preserve">1.4  </w:t>
        </w:r>
        <w:r w:rsidR="00EE13ED" w:rsidRPr="00226A70">
          <w:rPr>
            <w:rStyle w:val="Hyperlink"/>
            <w:noProof/>
          </w:rPr>
          <w:t>Deelnemingsminima</w:t>
        </w:r>
        <w:r w:rsidR="00EE13ED">
          <w:rPr>
            <w:noProof/>
            <w:webHidden/>
          </w:rPr>
          <w:tab/>
        </w:r>
        <w:r w:rsidR="00EE13ED">
          <w:rPr>
            <w:noProof/>
            <w:webHidden/>
          </w:rPr>
          <w:fldChar w:fldCharType="begin"/>
        </w:r>
        <w:r w:rsidR="00EE13ED">
          <w:rPr>
            <w:noProof/>
            <w:webHidden/>
          </w:rPr>
          <w:instrText xml:space="preserve"> PAGEREF _Toc379810180 \h </w:instrText>
        </w:r>
        <w:r w:rsidR="00EE13ED">
          <w:rPr>
            <w:noProof/>
            <w:webHidden/>
          </w:rPr>
        </w:r>
        <w:r w:rsidR="00EE13ED">
          <w:rPr>
            <w:noProof/>
            <w:webHidden/>
          </w:rPr>
          <w:fldChar w:fldCharType="separate"/>
        </w:r>
        <w:r w:rsidR="00EE13ED">
          <w:rPr>
            <w:noProof/>
            <w:webHidden/>
          </w:rPr>
          <w:t>3</w:t>
        </w:r>
        <w:r w:rsidR="00EE13ED">
          <w:rPr>
            <w:noProof/>
            <w:webHidden/>
          </w:rPr>
          <w:fldChar w:fldCharType="end"/>
        </w:r>
      </w:hyperlink>
    </w:p>
    <w:p w14:paraId="114BA94F" w14:textId="77777777" w:rsidR="00EE13ED" w:rsidRPr="001352EB" w:rsidRDefault="00395F43">
      <w:pPr>
        <w:pStyle w:val="Inhopg3"/>
        <w:tabs>
          <w:tab w:val="right" w:leader="dot" w:pos="9061"/>
        </w:tabs>
        <w:rPr>
          <w:rFonts w:ascii="Calibri" w:hAnsi="Calibri"/>
          <w:noProof/>
          <w:sz w:val="22"/>
          <w:szCs w:val="22"/>
          <w:lang w:val="nl-BE" w:eastAsia="nl-BE"/>
        </w:rPr>
      </w:pPr>
      <w:hyperlink w:anchor="_Toc379810181" w:history="1">
        <w:r w:rsidR="00EE13ED" w:rsidRPr="00226A70">
          <w:rPr>
            <w:rStyle w:val="Hyperlink"/>
            <w:noProof/>
          </w:rPr>
          <w:t>1.5  Inschrijvingen &amp; startlijsten</w:t>
        </w:r>
        <w:r w:rsidR="00EE13ED">
          <w:rPr>
            <w:noProof/>
            <w:webHidden/>
          </w:rPr>
          <w:tab/>
        </w:r>
        <w:r w:rsidR="00EE13ED">
          <w:rPr>
            <w:noProof/>
            <w:webHidden/>
          </w:rPr>
          <w:fldChar w:fldCharType="begin"/>
        </w:r>
        <w:r w:rsidR="00EE13ED">
          <w:rPr>
            <w:noProof/>
            <w:webHidden/>
          </w:rPr>
          <w:instrText xml:space="preserve"> PAGEREF _Toc379810181 \h </w:instrText>
        </w:r>
        <w:r w:rsidR="00EE13ED">
          <w:rPr>
            <w:noProof/>
            <w:webHidden/>
          </w:rPr>
        </w:r>
        <w:r w:rsidR="00EE13ED">
          <w:rPr>
            <w:noProof/>
            <w:webHidden/>
          </w:rPr>
          <w:fldChar w:fldCharType="separate"/>
        </w:r>
        <w:r w:rsidR="00EE13ED">
          <w:rPr>
            <w:noProof/>
            <w:webHidden/>
          </w:rPr>
          <w:t>3</w:t>
        </w:r>
        <w:r w:rsidR="00EE13ED">
          <w:rPr>
            <w:noProof/>
            <w:webHidden/>
          </w:rPr>
          <w:fldChar w:fldCharType="end"/>
        </w:r>
      </w:hyperlink>
    </w:p>
    <w:p w14:paraId="1EAAE31D" w14:textId="77777777" w:rsidR="00EE13ED" w:rsidRPr="001352EB" w:rsidRDefault="00395F43">
      <w:pPr>
        <w:pStyle w:val="Inhopg3"/>
        <w:tabs>
          <w:tab w:val="right" w:leader="dot" w:pos="9061"/>
        </w:tabs>
        <w:rPr>
          <w:rFonts w:ascii="Calibri" w:hAnsi="Calibri"/>
          <w:noProof/>
          <w:sz w:val="22"/>
          <w:szCs w:val="22"/>
          <w:lang w:val="nl-BE" w:eastAsia="nl-BE"/>
        </w:rPr>
      </w:pPr>
      <w:hyperlink w:anchor="_Toc379810182" w:history="1">
        <w:r w:rsidR="00EE13ED" w:rsidRPr="00226A70">
          <w:rPr>
            <w:rStyle w:val="Hyperlink"/>
            <w:noProof/>
          </w:rPr>
          <w:t>1.6  Klassementen, titels en medailles</w:t>
        </w:r>
        <w:r w:rsidR="00EE13ED">
          <w:rPr>
            <w:noProof/>
            <w:webHidden/>
          </w:rPr>
          <w:tab/>
        </w:r>
        <w:r w:rsidR="00EE13ED">
          <w:rPr>
            <w:noProof/>
            <w:webHidden/>
          </w:rPr>
          <w:fldChar w:fldCharType="begin"/>
        </w:r>
        <w:r w:rsidR="00EE13ED">
          <w:rPr>
            <w:noProof/>
            <w:webHidden/>
          </w:rPr>
          <w:instrText xml:space="preserve"> PAGEREF _Toc379810182 \h </w:instrText>
        </w:r>
        <w:r w:rsidR="00EE13ED">
          <w:rPr>
            <w:noProof/>
            <w:webHidden/>
          </w:rPr>
        </w:r>
        <w:r w:rsidR="00EE13ED">
          <w:rPr>
            <w:noProof/>
            <w:webHidden/>
          </w:rPr>
          <w:fldChar w:fldCharType="separate"/>
        </w:r>
        <w:r w:rsidR="00EE13ED">
          <w:rPr>
            <w:noProof/>
            <w:webHidden/>
          </w:rPr>
          <w:t>3</w:t>
        </w:r>
        <w:r w:rsidR="00EE13ED">
          <w:rPr>
            <w:noProof/>
            <w:webHidden/>
          </w:rPr>
          <w:fldChar w:fldCharType="end"/>
        </w:r>
      </w:hyperlink>
    </w:p>
    <w:p w14:paraId="1CD797D8" w14:textId="77777777" w:rsidR="00EE13ED" w:rsidRPr="001352EB" w:rsidRDefault="00395F43">
      <w:pPr>
        <w:pStyle w:val="Inhopg3"/>
        <w:tabs>
          <w:tab w:val="right" w:leader="dot" w:pos="9061"/>
        </w:tabs>
        <w:rPr>
          <w:rFonts w:ascii="Calibri" w:hAnsi="Calibri"/>
          <w:noProof/>
          <w:sz w:val="22"/>
          <w:szCs w:val="22"/>
          <w:lang w:val="nl-BE" w:eastAsia="nl-BE"/>
        </w:rPr>
      </w:pPr>
      <w:hyperlink w:anchor="_Toc379810183" w:history="1">
        <w:r w:rsidR="00EE13ED" w:rsidRPr="00226A70">
          <w:rPr>
            <w:rStyle w:val="Hyperlink"/>
            <w:noProof/>
          </w:rPr>
          <w:t>1.7  Technische voorwaarden</w:t>
        </w:r>
        <w:r w:rsidR="00EE13ED">
          <w:rPr>
            <w:noProof/>
            <w:webHidden/>
          </w:rPr>
          <w:tab/>
        </w:r>
        <w:r w:rsidR="00EE13ED">
          <w:rPr>
            <w:noProof/>
            <w:webHidden/>
          </w:rPr>
          <w:fldChar w:fldCharType="begin"/>
        </w:r>
        <w:r w:rsidR="00EE13ED">
          <w:rPr>
            <w:noProof/>
            <w:webHidden/>
          </w:rPr>
          <w:instrText xml:space="preserve"> PAGEREF _Toc379810183 \h </w:instrText>
        </w:r>
        <w:r w:rsidR="00EE13ED">
          <w:rPr>
            <w:noProof/>
            <w:webHidden/>
          </w:rPr>
        </w:r>
        <w:r w:rsidR="00EE13ED">
          <w:rPr>
            <w:noProof/>
            <w:webHidden/>
          </w:rPr>
          <w:fldChar w:fldCharType="separate"/>
        </w:r>
        <w:r w:rsidR="00EE13ED">
          <w:rPr>
            <w:noProof/>
            <w:webHidden/>
          </w:rPr>
          <w:t>3</w:t>
        </w:r>
        <w:r w:rsidR="00EE13ED">
          <w:rPr>
            <w:noProof/>
            <w:webHidden/>
          </w:rPr>
          <w:fldChar w:fldCharType="end"/>
        </w:r>
      </w:hyperlink>
    </w:p>
    <w:p w14:paraId="15E8F7D0" w14:textId="77777777" w:rsidR="00EE13ED" w:rsidRPr="001352EB" w:rsidRDefault="00395F43">
      <w:pPr>
        <w:pStyle w:val="Inhopg3"/>
        <w:tabs>
          <w:tab w:val="right" w:leader="dot" w:pos="9061"/>
        </w:tabs>
        <w:rPr>
          <w:rFonts w:ascii="Calibri" w:hAnsi="Calibri"/>
          <w:noProof/>
          <w:sz w:val="22"/>
          <w:szCs w:val="22"/>
          <w:lang w:val="nl-BE" w:eastAsia="nl-BE"/>
        </w:rPr>
      </w:pPr>
      <w:hyperlink w:anchor="_Toc379810184" w:history="1">
        <w:r w:rsidR="00EE13ED" w:rsidRPr="00226A70">
          <w:rPr>
            <w:rStyle w:val="Hyperlink"/>
            <w:noProof/>
          </w:rPr>
          <w:t>1.8  Programma Belgisch Kampioenschap</w:t>
        </w:r>
        <w:r w:rsidR="00EE13ED">
          <w:rPr>
            <w:noProof/>
            <w:webHidden/>
          </w:rPr>
          <w:tab/>
        </w:r>
        <w:r w:rsidR="00EE13ED">
          <w:rPr>
            <w:noProof/>
            <w:webHidden/>
          </w:rPr>
          <w:fldChar w:fldCharType="begin"/>
        </w:r>
        <w:r w:rsidR="00EE13ED">
          <w:rPr>
            <w:noProof/>
            <w:webHidden/>
          </w:rPr>
          <w:instrText xml:space="preserve"> PAGEREF _Toc379810184 \h </w:instrText>
        </w:r>
        <w:r w:rsidR="00EE13ED">
          <w:rPr>
            <w:noProof/>
            <w:webHidden/>
          </w:rPr>
        </w:r>
        <w:r w:rsidR="00EE13ED">
          <w:rPr>
            <w:noProof/>
            <w:webHidden/>
          </w:rPr>
          <w:fldChar w:fldCharType="separate"/>
        </w:r>
        <w:r w:rsidR="00EE13ED">
          <w:rPr>
            <w:noProof/>
            <w:webHidden/>
          </w:rPr>
          <w:t>3</w:t>
        </w:r>
        <w:r w:rsidR="00EE13ED">
          <w:rPr>
            <w:noProof/>
            <w:webHidden/>
          </w:rPr>
          <w:fldChar w:fldCharType="end"/>
        </w:r>
      </w:hyperlink>
    </w:p>
    <w:p w14:paraId="25779ED6"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r>
        <w:rPr>
          <w:rFonts w:ascii="Times New Roman" w:hAnsi="Times New Roman"/>
          <w:b/>
          <w:bCs/>
        </w:rPr>
        <w:fldChar w:fldCharType="end"/>
      </w:r>
    </w:p>
    <w:p w14:paraId="79153B06"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3E8659BA"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432D1AD9"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346BCE59"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26D80C2B"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49578D4F"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3ED4F8AD"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0B54CAAF"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4EF05A24"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75BEE440"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37476EE6"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4A764CF0"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377275CB"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3D1DC816"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3A91B794"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033C7C77"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427F9096"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32DA9C8B"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07B44702"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2A14C848"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7A54409A"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0D3F5AF8"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52919BDB"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37151081"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3E26E693"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75687AB4"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44383B69"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3C4BF3E7"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48D8A6B4"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3A8033AA"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634AC64A"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46A5F44D"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679A0BA2"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1BBD21A4"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41C0579C"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0AEDDD02"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62444754"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707144CB"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4469136F"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0E1B748D" w14:textId="77777777" w:rsidR="001D7DD6" w:rsidRDefault="001D7DD6">
      <w:pPr>
        <w:pStyle w:val="Tekstzonderopmaak"/>
        <w:tabs>
          <w:tab w:val="left" w:pos="561"/>
          <w:tab w:val="left" w:pos="936"/>
          <w:tab w:val="left" w:pos="1310"/>
          <w:tab w:val="right" w:leader="dot" w:pos="9537"/>
        </w:tabs>
        <w:rPr>
          <w:rFonts w:ascii="Times New Roman" w:hAnsi="Times New Roman"/>
          <w:b/>
          <w:bCs/>
        </w:rPr>
      </w:pPr>
    </w:p>
    <w:p w14:paraId="4E52F5ED" w14:textId="7C76F512" w:rsidR="001D7DD6" w:rsidRPr="00A27DC3" w:rsidRDefault="001D7DD6" w:rsidP="00A27DC3">
      <w:pPr>
        <w:pStyle w:val="Tekstzonderopmaak"/>
        <w:tabs>
          <w:tab w:val="left" w:pos="561"/>
          <w:tab w:val="left" w:pos="936"/>
          <w:tab w:val="left" w:pos="1310"/>
          <w:tab w:val="right" w:leader="dot" w:pos="9537"/>
        </w:tabs>
        <w:rPr>
          <w:rFonts w:ascii="Times New Roman" w:hAnsi="Times New Roman"/>
          <w:b/>
          <w:bCs/>
          <w:color w:val="0000FF"/>
          <w:sz w:val="24"/>
          <w:szCs w:val="24"/>
        </w:rPr>
        <w:sectPr w:rsidR="001D7DD6" w:rsidRPr="00A27DC3">
          <w:footerReference w:type="default" r:id="rId17"/>
          <w:pgSz w:w="11907" w:h="16840" w:code="9"/>
          <w:pgMar w:top="1418" w:right="1418" w:bottom="1418" w:left="1418" w:header="567" w:footer="567" w:gutter="0"/>
          <w:pgNumType w:fmt="lowerRoman" w:start="1"/>
          <w:cols w:space="708"/>
          <w:titlePg/>
        </w:sectPr>
      </w:pPr>
      <w:r>
        <w:rPr>
          <w:rFonts w:ascii="Times New Roman" w:hAnsi="Times New Roman"/>
          <w:b/>
          <w:bCs/>
          <w:color w:val="0000FF"/>
          <w:sz w:val="24"/>
          <w:szCs w:val="24"/>
        </w:rPr>
        <w:t>De vermelde teksten in he</w:t>
      </w:r>
      <w:r w:rsidR="00C52C9F">
        <w:rPr>
          <w:rFonts w:ascii="Times New Roman" w:hAnsi="Times New Roman"/>
          <w:b/>
          <w:bCs/>
          <w:color w:val="0000FF"/>
          <w:sz w:val="24"/>
          <w:szCs w:val="24"/>
        </w:rPr>
        <w:t>t blauw zijn de wijzigingen 202</w:t>
      </w:r>
      <w:r w:rsidR="00A067B7">
        <w:rPr>
          <w:rFonts w:ascii="Times New Roman" w:hAnsi="Times New Roman"/>
          <w:b/>
          <w:bCs/>
          <w:color w:val="0000FF"/>
          <w:sz w:val="24"/>
          <w:szCs w:val="24"/>
        </w:rPr>
        <w:t>4</w:t>
      </w:r>
    </w:p>
    <w:p w14:paraId="5FB1617C" w14:textId="607C3972" w:rsidR="001D7DD6" w:rsidRDefault="001D7DD6">
      <w:pPr>
        <w:pStyle w:val="Kop1"/>
        <w:numPr>
          <w:ins w:id="4" w:author="Unknown"/>
        </w:numPr>
        <w:rPr>
          <w:sz w:val="20"/>
        </w:rPr>
      </w:pPr>
      <w:bookmarkStart w:id="5" w:name="_Toc86135228"/>
      <w:bookmarkStart w:id="6" w:name="_Toc379810172"/>
      <w:bookmarkStart w:id="7" w:name="_Toc125968939"/>
      <w:r>
        <w:rPr>
          <w:sz w:val="20"/>
        </w:rPr>
        <w:lastRenderedPageBreak/>
        <w:t>TECHNISCHE REGLEMENTEN VAN I.W.</w:t>
      </w:r>
      <w:r w:rsidR="00B07B5B">
        <w:rPr>
          <w:sz w:val="20"/>
        </w:rPr>
        <w:t>w</w:t>
      </w:r>
      <w:r>
        <w:rPr>
          <w:sz w:val="20"/>
        </w:rPr>
        <w:t>.F.</w:t>
      </w:r>
      <w:bookmarkEnd w:id="5"/>
      <w:bookmarkEnd w:id="6"/>
      <w:r>
        <w:rPr>
          <w:sz w:val="20"/>
        </w:rPr>
        <w:t xml:space="preserve"> </w:t>
      </w:r>
      <w:bookmarkEnd w:id="7"/>
    </w:p>
    <w:p w14:paraId="32F5AA77" w14:textId="77777777" w:rsidR="001D7DD6" w:rsidRDefault="001D7DD6">
      <w:pPr>
        <w:pStyle w:val="Tekstzonderopmaak"/>
        <w:rPr>
          <w:rFonts w:ascii="Times New Roman" w:hAnsi="Times New Roman"/>
          <w:b/>
          <w:u w:val="single"/>
        </w:rPr>
      </w:pPr>
    </w:p>
    <w:p w14:paraId="15995799" w14:textId="77777777" w:rsidR="001D7DD6" w:rsidRDefault="001D7DD6">
      <w:pPr>
        <w:pStyle w:val="Tekstzonderopmaak"/>
        <w:rPr>
          <w:rFonts w:ascii="Times New Roman" w:hAnsi="Times New Roman"/>
          <w:b/>
          <w:u w:val="single"/>
        </w:rPr>
      </w:pPr>
    </w:p>
    <w:p w14:paraId="36C23D2F" w14:textId="77777777" w:rsidR="001D7DD6" w:rsidRDefault="001D7DD6">
      <w:pPr>
        <w:pStyle w:val="Tekstzonderopmaak"/>
        <w:rPr>
          <w:rFonts w:ascii="Times New Roman" w:hAnsi="Times New Roman"/>
          <w:b/>
          <w:u w:val="single"/>
        </w:rPr>
      </w:pPr>
    </w:p>
    <w:p w14:paraId="54B1FB2E" w14:textId="77777777" w:rsidR="001D7DD6" w:rsidRDefault="001D7DD6">
      <w:pPr>
        <w:pStyle w:val="Tekstzonderopmaak"/>
        <w:rPr>
          <w:rFonts w:ascii="Times New Roman" w:hAnsi="Times New Roman"/>
          <w:b/>
          <w:u w:val="single"/>
        </w:rPr>
      </w:pPr>
    </w:p>
    <w:p w14:paraId="4AFDFC03" w14:textId="77777777" w:rsidR="001D7DD6" w:rsidRDefault="001D7DD6">
      <w:pPr>
        <w:pStyle w:val="Tekstzonderopmaak"/>
        <w:rPr>
          <w:rFonts w:ascii="Times New Roman" w:hAnsi="Times New Roman"/>
          <w:b/>
          <w:u w:val="single"/>
        </w:rPr>
      </w:pPr>
    </w:p>
    <w:p w14:paraId="0CB9D2F0" w14:textId="77777777" w:rsidR="001D7DD6" w:rsidRDefault="001D7DD6">
      <w:pPr>
        <w:pStyle w:val="Tekstzonderopmaak"/>
        <w:rPr>
          <w:rFonts w:ascii="Times New Roman" w:hAnsi="Times New Roman"/>
          <w:b/>
          <w:u w:val="single"/>
        </w:rPr>
      </w:pPr>
    </w:p>
    <w:p w14:paraId="4FDDFE7A" w14:textId="77777777" w:rsidR="001D7DD6" w:rsidRDefault="001D7DD6">
      <w:pPr>
        <w:pStyle w:val="Kop2"/>
        <w:jc w:val="center"/>
        <w:rPr>
          <w:rFonts w:ascii="Times New Roman" w:hAnsi="Times New Roman" w:cs="Times New Roman"/>
          <w:i w:val="0"/>
          <w:iCs w:val="0"/>
          <w:sz w:val="32"/>
          <w:u w:val="single"/>
        </w:rPr>
      </w:pPr>
      <w:bookmarkStart w:id="8" w:name="_Toc86135229"/>
      <w:bookmarkStart w:id="9" w:name="_Toc379810173"/>
      <w:r>
        <w:rPr>
          <w:rFonts w:ascii="Times New Roman" w:hAnsi="Times New Roman" w:cs="Times New Roman"/>
          <w:i w:val="0"/>
          <w:iCs w:val="0"/>
          <w:sz w:val="32"/>
          <w:u w:val="single"/>
        </w:rPr>
        <w:t>DE  TECHNISCHE  REGLEMENTEN  VAN  DE  I.W.W.F.</w:t>
      </w:r>
      <w:bookmarkEnd w:id="8"/>
      <w:bookmarkEnd w:id="9"/>
    </w:p>
    <w:p w14:paraId="12787E7E" w14:textId="77777777" w:rsidR="001D7DD6" w:rsidRDefault="001D7DD6">
      <w:pPr>
        <w:pStyle w:val="Tekstzonderopmaak"/>
        <w:rPr>
          <w:rFonts w:ascii="Times New Roman" w:hAnsi="Times New Roman"/>
        </w:rPr>
      </w:pPr>
    </w:p>
    <w:p w14:paraId="33995807" w14:textId="77777777" w:rsidR="001D7DD6" w:rsidRDefault="001D7DD6">
      <w:pPr>
        <w:pStyle w:val="Tekstzonderopmaak"/>
        <w:jc w:val="center"/>
        <w:rPr>
          <w:rFonts w:ascii="Times New Roman" w:hAnsi="Times New Roman"/>
          <w:sz w:val="28"/>
        </w:rPr>
      </w:pPr>
    </w:p>
    <w:p w14:paraId="1CD2DD7C" w14:textId="77777777" w:rsidR="001D7DD6" w:rsidRDefault="001D7DD6">
      <w:pPr>
        <w:pStyle w:val="Tekstzonderopmaak"/>
        <w:jc w:val="center"/>
        <w:rPr>
          <w:rFonts w:ascii="Times New Roman" w:hAnsi="Times New Roman"/>
          <w:sz w:val="28"/>
        </w:rPr>
      </w:pPr>
      <w:r>
        <w:rPr>
          <w:rFonts w:ascii="Times New Roman" w:hAnsi="Times New Roman"/>
          <w:sz w:val="28"/>
        </w:rPr>
        <w:t xml:space="preserve">Voor het Belgisch kampioenschap gelden de reglementen uitgegeven door de Internationale Waterski &amp; Wakeboard </w:t>
      </w:r>
      <w:proofErr w:type="spellStart"/>
      <w:r>
        <w:rPr>
          <w:rFonts w:ascii="Times New Roman" w:hAnsi="Times New Roman"/>
          <w:sz w:val="28"/>
        </w:rPr>
        <w:t>Federation</w:t>
      </w:r>
      <w:proofErr w:type="spellEnd"/>
      <w:r>
        <w:rPr>
          <w:rFonts w:ascii="Times New Roman" w:hAnsi="Times New Roman"/>
          <w:sz w:val="28"/>
        </w:rPr>
        <w:t xml:space="preserve"> (IWWF)</w:t>
      </w:r>
    </w:p>
    <w:p w14:paraId="6087A8D3" w14:textId="77777777" w:rsidR="001D7DD6" w:rsidRDefault="001D7DD6">
      <w:pPr>
        <w:pStyle w:val="Tekstzonderopmaak"/>
        <w:jc w:val="center"/>
        <w:rPr>
          <w:rFonts w:ascii="Times New Roman" w:hAnsi="Times New Roman"/>
          <w:sz w:val="28"/>
        </w:rPr>
      </w:pPr>
    </w:p>
    <w:p w14:paraId="4F648B21" w14:textId="1B28D66E" w:rsidR="001D7DD6" w:rsidRDefault="001D7DD6">
      <w:pPr>
        <w:pStyle w:val="Tekstzonderopmaak"/>
        <w:jc w:val="center"/>
        <w:rPr>
          <w:rFonts w:ascii="Times New Roman" w:hAnsi="Times New Roman"/>
          <w:sz w:val="28"/>
          <w:lang w:val="en-GB"/>
        </w:rPr>
      </w:pPr>
      <w:r>
        <w:rPr>
          <w:rFonts w:ascii="Times New Roman" w:hAnsi="Times New Roman"/>
          <w:sz w:val="28"/>
          <w:lang w:val="en-GB"/>
        </w:rPr>
        <w:t xml:space="preserve">IWWF </w:t>
      </w:r>
      <w:r w:rsidR="00C52C9F">
        <w:rPr>
          <w:rFonts w:ascii="Times New Roman" w:hAnsi="Times New Roman"/>
          <w:color w:val="0000FF"/>
          <w:sz w:val="28"/>
          <w:lang w:val="en-GB"/>
        </w:rPr>
        <w:t>202</w:t>
      </w:r>
      <w:r w:rsidR="00A067B7">
        <w:rPr>
          <w:rFonts w:ascii="Times New Roman" w:hAnsi="Times New Roman"/>
          <w:color w:val="0000FF"/>
          <w:sz w:val="28"/>
          <w:lang w:val="en-GB"/>
        </w:rPr>
        <w:t>4</w:t>
      </w:r>
      <w:r>
        <w:rPr>
          <w:rFonts w:ascii="Times New Roman" w:hAnsi="Times New Roman"/>
          <w:color w:val="0000FF"/>
          <w:sz w:val="28"/>
          <w:lang w:val="en-GB"/>
        </w:rPr>
        <w:t xml:space="preserve"> </w:t>
      </w:r>
      <w:r>
        <w:rPr>
          <w:rFonts w:ascii="Times New Roman" w:hAnsi="Times New Roman"/>
          <w:sz w:val="28"/>
          <w:lang w:val="en-GB"/>
        </w:rPr>
        <w:t>Technical Rules for Water Ski for the Disabled</w:t>
      </w:r>
    </w:p>
    <w:p w14:paraId="5F3A6114" w14:textId="6CF930C5" w:rsidR="001D7DD6" w:rsidRDefault="001D7DD6">
      <w:pPr>
        <w:pStyle w:val="Tekstzonderopmaak"/>
        <w:jc w:val="center"/>
        <w:rPr>
          <w:rFonts w:ascii="Times New Roman" w:hAnsi="Times New Roman"/>
          <w:sz w:val="28"/>
          <w:lang w:val="en-GB"/>
        </w:rPr>
      </w:pPr>
      <w:r>
        <w:rPr>
          <w:rFonts w:ascii="Times New Roman" w:hAnsi="Times New Roman"/>
          <w:sz w:val="28"/>
          <w:lang w:val="en-GB"/>
        </w:rPr>
        <w:t xml:space="preserve">E&amp;A </w:t>
      </w:r>
      <w:r w:rsidR="00C52C9F">
        <w:rPr>
          <w:rFonts w:ascii="Times New Roman" w:hAnsi="Times New Roman"/>
          <w:color w:val="0000FF"/>
          <w:sz w:val="28"/>
          <w:lang w:val="en-GB"/>
        </w:rPr>
        <w:t>202</w:t>
      </w:r>
      <w:r w:rsidR="00A067B7">
        <w:rPr>
          <w:rFonts w:ascii="Times New Roman" w:hAnsi="Times New Roman"/>
          <w:color w:val="0000FF"/>
          <w:sz w:val="28"/>
          <w:lang w:val="en-GB"/>
        </w:rPr>
        <w:t>4</w:t>
      </w:r>
      <w:r>
        <w:rPr>
          <w:rFonts w:ascii="Times New Roman" w:hAnsi="Times New Roman"/>
          <w:sz w:val="28"/>
          <w:lang w:val="en-GB"/>
        </w:rPr>
        <w:t xml:space="preserve"> Additional Rules Water Ski for the Disabled</w:t>
      </w:r>
    </w:p>
    <w:p w14:paraId="5DAB3247" w14:textId="77777777" w:rsidR="001D7DD6" w:rsidRDefault="001D7DD6">
      <w:pPr>
        <w:pStyle w:val="Tekstzonderopmaak"/>
        <w:jc w:val="center"/>
        <w:rPr>
          <w:rFonts w:ascii="Times New Roman" w:hAnsi="Times New Roman"/>
          <w:sz w:val="28"/>
          <w:lang w:val="en-GB"/>
        </w:rPr>
      </w:pPr>
    </w:p>
    <w:p w14:paraId="0BB4AADC" w14:textId="77777777" w:rsidR="001D7DD6" w:rsidRDefault="001D7DD6">
      <w:pPr>
        <w:pStyle w:val="Tekstzonderopmaak"/>
        <w:jc w:val="center"/>
        <w:rPr>
          <w:rFonts w:ascii="Times New Roman" w:hAnsi="Times New Roman"/>
          <w:sz w:val="28"/>
          <w:lang w:val="en-GB"/>
        </w:rPr>
      </w:pPr>
    </w:p>
    <w:p w14:paraId="2D0B5DF7" w14:textId="77777777" w:rsidR="001D7DD6" w:rsidRDefault="001D7DD6">
      <w:pPr>
        <w:pStyle w:val="Tekstzonderopmaak"/>
        <w:jc w:val="center"/>
        <w:rPr>
          <w:rFonts w:ascii="Times New Roman" w:hAnsi="Times New Roman"/>
          <w:sz w:val="28"/>
        </w:rPr>
      </w:pPr>
      <w:r>
        <w:rPr>
          <w:rFonts w:ascii="Times New Roman" w:hAnsi="Times New Roman"/>
          <w:sz w:val="28"/>
          <w:lang w:val="nl-BE"/>
        </w:rPr>
        <w:t>Deze kunnen</w:t>
      </w:r>
      <w:r>
        <w:rPr>
          <w:rFonts w:ascii="Times New Roman" w:hAnsi="Times New Roman"/>
          <w:sz w:val="28"/>
        </w:rPr>
        <w:t xml:space="preserve"> teruggevonden worden op de website</w:t>
      </w:r>
    </w:p>
    <w:p w14:paraId="28208E5F" w14:textId="77777777" w:rsidR="001D7DD6" w:rsidRDefault="001D7DD6">
      <w:pPr>
        <w:pStyle w:val="Tekstzonderopmaak"/>
        <w:jc w:val="center"/>
        <w:rPr>
          <w:rFonts w:ascii="Times New Roman" w:hAnsi="Times New Roman"/>
          <w:sz w:val="28"/>
        </w:rPr>
      </w:pPr>
    </w:p>
    <w:p w14:paraId="04028A7D" w14:textId="77777777" w:rsidR="001D7DD6" w:rsidRDefault="001D7DD6">
      <w:pPr>
        <w:pStyle w:val="Tekstzonderopmaak"/>
        <w:jc w:val="center"/>
        <w:rPr>
          <w:rFonts w:ascii="Times New Roman" w:hAnsi="Times New Roman"/>
          <w:sz w:val="28"/>
        </w:rPr>
      </w:pPr>
    </w:p>
    <w:p w14:paraId="708784D2" w14:textId="0C443020" w:rsidR="001D7DD6" w:rsidRDefault="00F30C0C">
      <w:pPr>
        <w:pStyle w:val="Tekstzonderopmaak"/>
        <w:jc w:val="center"/>
        <w:rPr>
          <w:rFonts w:ascii="Arial" w:hAnsi="Arial" w:cs="Arial"/>
          <w:sz w:val="28"/>
        </w:rPr>
      </w:pPr>
      <w:hyperlink r:id="rId18" w:history="1">
        <w:r w:rsidRPr="008537A7">
          <w:rPr>
            <w:rStyle w:val="Hyperlink"/>
            <w:rFonts w:ascii="Arial" w:hAnsi="Arial" w:cs="Arial"/>
            <w:sz w:val="28"/>
          </w:rPr>
          <w:t>w</w:t>
        </w:r>
        <w:r w:rsidRPr="008537A7">
          <w:rPr>
            <w:rStyle w:val="Hyperlink"/>
            <w:rFonts w:ascii="Arial" w:hAnsi="Arial" w:cs="Arial"/>
            <w:sz w:val="28"/>
          </w:rPr>
          <w:t>w</w:t>
        </w:r>
        <w:r w:rsidRPr="008537A7">
          <w:rPr>
            <w:rStyle w:val="Hyperlink"/>
            <w:rFonts w:ascii="Arial" w:hAnsi="Arial" w:cs="Arial"/>
            <w:sz w:val="28"/>
          </w:rPr>
          <w:t>w.waterski.be</w:t>
        </w:r>
      </w:hyperlink>
    </w:p>
    <w:p w14:paraId="19FF5AF6" w14:textId="77777777" w:rsidR="001D7DD6" w:rsidRDefault="001D7DD6">
      <w:pPr>
        <w:pStyle w:val="Tekstzonderopmaak"/>
        <w:jc w:val="center"/>
        <w:rPr>
          <w:rFonts w:ascii="Times New Roman" w:hAnsi="Times New Roman"/>
          <w:sz w:val="28"/>
        </w:rPr>
      </w:pPr>
    </w:p>
    <w:p w14:paraId="74514DC8" w14:textId="0E4C41DE" w:rsidR="001D7DD6" w:rsidRDefault="001D7DD6">
      <w:pPr>
        <w:pStyle w:val="Tekstzonderopmaak"/>
        <w:jc w:val="center"/>
        <w:rPr>
          <w:rFonts w:ascii="Times New Roman" w:hAnsi="Times New Roman"/>
          <w:sz w:val="28"/>
        </w:rPr>
      </w:pPr>
      <w:r>
        <w:rPr>
          <w:rFonts w:ascii="Times New Roman" w:hAnsi="Times New Roman"/>
          <w:sz w:val="28"/>
        </w:rPr>
        <w:t xml:space="preserve">Selecteer dan </w:t>
      </w:r>
      <w:r w:rsidR="003A5E10" w:rsidRPr="00466BE7">
        <w:rPr>
          <w:rFonts w:ascii="Times New Roman" w:hAnsi="Times New Roman"/>
          <w:color w:val="0070C0"/>
          <w:sz w:val="28"/>
        </w:rPr>
        <w:t>“</w:t>
      </w:r>
      <w:r w:rsidR="00C931CA" w:rsidRPr="00466BE7">
        <w:rPr>
          <w:rFonts w:ascii="Times New Roman" w:hAnsi="Times New Roman"/>
          <w:color w:val="0070C0"/>
          <w:sz w:val="28"/>
        </w:rPr>
        <w:t>G-Waterski</w:t>
      </w:r>
      <w:r w:rsidR="003A5E10" w:rsidRPr="00466BE7">
        <w:rPr>
          <w:rFonts w:ascii="Times New Roman" w:hAnsi="Times New Roman"/>
          <w:color w:val="0070C0"/>
          <w:sz w:val="28"/>
        </w:rPr>
        <w:t>”</w:t>
      </w:r>
      <w:r w:rsidRPr="00466BE7">
        <w:rPr>
          <w:rFonts w:ascii="Times New Roman" w:hAnsi="Times New Roman"/>
          <w:color w:val="0070C0"/>
          <w:sz w:val="28"/>
        </w:rPr>
        <w:t xml:space="preserve"> </w:t>
      </w:r>
      <w:r>
        <w:rPr>
          <w:rFonts w:ascii="Times New Roman" w:hAnsi="Times New Roman"/>
          <w:sz w:val="28"/>
        </w:rPr>
        <w:t xml:space="preserve">en onder Internationale reglementen vindt u een link </w:t>
      </w:r>
    </w:p>
    <w:p w14:paraId="6E21D742" w14:textId="77777777" w:rsidR="001D7DD6" w:rsidRDefault="001D7DD6">
      <w:pPr>
        <w:pStyle w:val="Tekstzonderopmaak"/>
        <w:jc w:val="center"/>
        <w:rPr>
          <w:rFonts w:ascii="Times New Roman" w:hAnsi="Times New Roman"/>
          <w:sz w:val="28"/>
        </w:rPr>
      </w:pPr>
    </w:p>
    <w:p w14:paraId="234BE482" w14:textId="1AA7614F" w:rsidR="001D7DD6" w:rsidRDefault="001D7DD6">
      <w:pPr>
        <w:pStyle w:val="Tekstzonderopmaak"/>
        <w:jc w:val="center"/>
        <w:rPr>
          <w:rFonts w:ascii="Times New Roman" w:hAnsi="Times New Roman"/>
          <w:color w:val="0000FF"/>
          <w:sz w:val="28"/>
          <w:lang w:val="en-GB"/>
        </w:rPr>
      </w:pPr>
      <w:r>
        <w:rPr>
          <w:rFonts w:ascii="Times New Roman" w:hAnsi="Times New Roman"/>
          <w:sz w:val="28"/>
          <w:lang w:val="en-GB"/>
        </w:rPr>
        <w:t xml:space="preserve">IWWF Technical Rules </w:t>
      </w:r>
      <w:r w:rsidR="00C52C9F">
        <w:rPr>
          <w:rFonts w:ascii="Times New Roman" w:hAnsi="Times New Roman"/>
          <w:color w:val="0000FF"/>
          <w:sz w:val="28"/>
          <w:lang w:val="en-GB"/>
        </w:rPr>
        <w:t>202</w:t>
      </w:r>
      <w:r w:rsidR="006E32A6">
        <w:rPr>
          <w:rFonts w:ascii="Times New Roman" w:hAnsi="Times New Roman"/>
          <w:color w:val="0000FF"/>
          <w:sz w:val="28"/>
          <w:lang w:val="en-GB"/>
        </w:rPr>
        <w:t>4</w:t>
      </w:r>
    </w:p>
    <w:p w14:paraId="318A0780" w14:textId="79369BD9" w:rsidR="001D7DD6" w:rsidRDefault="001D7DD6">
      <w:pPr>
        <w:pStyle w:val="Tekstzonderopmaak"/>
        <w:jc w:val="center"/>
        <w:rPr>
          <w:rFonts w:ascii="Times New Roman" w:hAnsi="Times New Roman"/>
          <w:color w:val="0000FF"/>
          <w:sz w:val="28"/>
          <w:lang w:val="en-GB"/>
        </w:rPr>
      </w:pPr>
      <w:r>
        <w:rPr>
          <w:rFonts w:ascii="Times New Roman" w:hAnsi="Times New Roman"/>
          <w:sz w:val="28"/>
          <w:lang w:val="en-GB"/>
        </w:rPr>
        <w:t xml:space="preserve">E&amp;A Additional Rules </w:t>
      </w:r>
      <w:r w:rsidR="00C52C9F">
        <w:rPr>
          <w:rFonts w:ascii="Times New Roman" w:hAnsi="Times New Roman"/>
          <w:color w:val="0000FF"/>
          <w:sz w:val="28"/>
          <w:lang w:val="en-GB"/>
        </w:rPr>
        <w:t>202</w:t>
      </w:r>
      <w:r w:rsidR="006E32A6">
        <w:rPr>
          <w:rFonts w:ascii="Times New Roman" w:hAnsi="Times New Roman"/>
          <w:color w:val="0000FF"/>
          <w:sz w:val="28"/>
          <w:lang w:val="en-GB"/>
        </w:rPr>
        <w:t>4</w:t>
      </w:r>
    </w:p>
    <w:p w14:paraId="174E7CCA" w14:textId="77777777" w:rsidR="001D7DD6" w:rsidRDefault="001D7DD6">
      <w:pPr>
        <w:pStyle w:val="Tekstzonderopmaak"/>
        <w:jc w:val="center"/>
        <w:rPr>
          <w:rFonts w:ascii="Times New Roman" w:hAnsi="Times New Roman"/>
          <w:color w:val="FF0000"/>
          <w:sz w:val="28"/>
          <w:lang w:val="en-GB"/>
        </w:rPr>
      </w:pPr>
    </w:p>
    <w:p w14:paraId="39160935" w14:textId="77777777" w:rsidR="001D7DD6" w:rsidRDefault="001D7DD6">
      <w:pPr>
        <w:pStyle w:val="Tekstzonderopmaak"/>
        <w:jc w:val="center"/>
        <w:rPr>
          <w:rFonts w:ascii="Arial" w:hAnsi="Arial" w:cs="Arial"/>
          <w:color w:val="FF0000"/>
          <w:sz w:val="28"/>
          <w:lang w:val="en-GB"/>
        </w:rPr>
      </w:pPr>
    </w:p>
    <w:p w14:paraId="1D6BF618" w14:textId="77777777" w:rsidR="001D7DD6" w:rsidRDefault="001D7DD6">
      <w:pPr>
        <w:pStyle w:val="Tekstzonderopmaak"/>
        <w:jc w:val="center"/>
        <w:rPr>
          <w:rFonts w:ascii="Times New Roman" w:hAnsi="Times New Roman"/>
          <w:color w:val="FF0000"/>
          <w:sz w:val="28"/>
          <w:lang w:val="en-GB"/>
        </w:rPr>
      </w:pPr>
      <w:r>
        <w:rPr>
          <w:rFonts w:ascii="Times New Roman" w:hAnsi="Times New Roman"/>
          <w:color w:val="FF0000"/>
          <w:sz w:val="28"/>
          <w:lang w:val="en-GB"/>
        </w:rPr>
        <w:t xml:space="preserve"> </w:t>
      </w:r>
    </w:p>
    <w:p w14:paraId="51CCC744" w14:textId="77777777" w:rsidR="001D7DD6" w:rsidRDefault="001D7DD6">
      <w:pPr>
        <w:pStyle w:val="Tekstzonderopmaak"/>
        <w:jc w:val="center"/>
        <w:rPr>
          <w:rFonts w:ascii="Times New Roman" w:hAnsi="Times New Roman"/>
          <w:color w:val="FF0000"/>
          <w:sz w:val="28"/>
          <w:lang w:val="en-GB"/>
        </w:rPr>
      </w:pPr>
    </w:p>
    <w:p w14:paraId="38055FA9" w14:textId="77777777" w:rsidR="001D7DD6" w:rsidRDefault="001D7DD6">
      <w:pPr>
        <w:pStyle w:val="Tekstzonderopmaak"/>
        <w:jc w:val="center"/>
        <w:rPr>
          <w:rFonts w:ascii="Times New Roman" w:hAnsi="Times New Roman"/>
          <w:color w:val="FF0000"/>
          <w:sz w:val="28"/>
          <w:lang w:val="en-GB"/>
        </w:rPr>
      </w:pPr>
    </w:p>
    <w:p w14:paraId="413395B6" w14:textId="77777777" w:rsidR="001D7DD6" w:rsidRDefault="001D7DD6">
      <w:pPr>
        <w:pStyle w:val="Tekstzonderopmaak"/>
        <w:jc w:val="center"/>
        <w:rPr>
          <w:rFonts w:ascii="Times New Roman" w:hAnsi="Times New Roman"/>
          <w:color w:val="FF0000"/>
          <w:sz w:val="28"/>
          <w:lang w:val="en-GB"/>
        </w:rPr>
      </w:pPr>
    </w:p>
    <w:p w14:paraId="73032D3F" w14:textId="77777777" w:rsidR="001D7DD6" w:rsidRDefault="001D7DD6">
      <w:pPr>
        <w:pStyle w:val="Tekstzonderopmaak"/>
        <w:jc w:val="center"/>
        <w:rPr>
          <w:rFonts w:ascii="Times New Roman" w:hAnsi="Times New Roman"/>
          <w:color w:val="FF0000"/>
          <w:sz w:val="28"/>
          <w:lang w:val="en-GB"/>
        </w:rPr>
      </w:pPr>
    </w:p>
    <w:p w14:paraId="5BEBCAB0" w14:textId="77777777" w:rsidR="001D7DD6" w:rsidRDefault="001D7DD6">
      <w:pPr>
        <w:pStyle w:val="Tekstzonderopmaak"/>
        <w:jc w:val="center"/>
        <w:rPr>
          <w:rFonts w:ascii="Times New Roman" w:hAnsi="Times New Roman"/>
          <w:sz w:val="28"/>
          <w:lang w:val="en-GB"/>
        </w:rPr>
      </w:pPr>
    </w:p>
    <w:p w14:paraId="7FCBA510" w14:textId="77777777" w:rsidR="001D7DD6" w:rsidRDefault="001D7DD6">
      <w:pPr>
        <w:pStyle w:val="Kop1"/>
        <w:numPr>
          <w:ins w:id="10" w:author="Unknown"/>
        </w:numPr>
        <w:rPr>
          <w:sz w:val="20"/>
          <w:lang w:val="de-DE"/>
        </w:rPr>
      </w:pPr>
      <w:r w:rsidRPr="006E32A6">
        <w:rPr>
          <w:lang w:val="en-GB"/>
        </w:rPr>
        <w:br w:type="page"/>
      </w:r>
      <w:bookmarkStart w:id="11" w:name="_Toc86134464"/>
      <w:bookmarkStart w:id="12" w:name="_Toc86135230"/>
      <w:bookmarkStart w:id="13" w:name="_Toc125968941"/>
      <w:bookmarkStart w:id="14" w:name="_Toc379810174"/>
      <w:r>
        <w:rPr>
          <w:sz w:val="20"/>
          <w:lang w:val="de-DE"/>
        </w:rPr>
        <w:lastRenderedPageBreak/>
        <w:t>NATIONALE TECHNISCHE REGLEMENTEN</w:t>
      </w:r>
      <w:bookmarkEnd w:id="11"/>
      <w:bookmarkEnd w:id="12"/>
      <w:bookmarkEnd w:id="13"/>
      <w:bookmarkEnd w:id="14"/>
    </w:p>
    <w:p w14:paraId="428862EE" w14:textId="77777777" w:rsidR="001D7DD6" w:rsidRDefault="001D7DD6">
      <w:pPr>
        <w:pStyle w:val="Tekstzonderopmaak"/>
        <w:rPr>
          <w:rFonts w:ascii="Times New Roman" w:hAnsi="Times New Roman"/>
          <w:lang w:val="de-DE"/>
        </w:rPr>
      </w:pPr>
    </w:p>
    <w:p w14:paraId="054811B7" w14:textId="77777777" w:rsidR="001D7DD6" w:rsidRDefault="001D7DD6">
      <w:pPr>
        <w:pStyle w:val="Tekstzonderopmaak"/>
        <w:rPr>
          <w:rFonts w:ascii="Times New Roman" w:hAnsi="Times New Roman"/>
          <w:lang w:val="de-DE"/>
        </w:rPr>
      </w:pPr>
    </w:p>
    <w:p w14:paraId="38DC575F" w14:textId="20D9E050" w:rsidR="001D7DD6" w:rsidRDefault="001D7DD6">
      <w:pPr>
        <w:pStyle w:val="Kop2"/>
        <w:rPr>
          <w:rFonts w:ascii="Times New Roman" w:hAnsi="Times New Roman" w:cs="Times New Roman"/>
          <w:i w:val="0"/>
          <w:iCs w:val="0"/>
          <w:sz w:val="24"/>
          <w:u w:val="single"/>
        </w:rPr>
      </w:pPr>
      <w:bookmarkStart w:id="15" w:name="_Toc86135231"/>
      <w:bookmarkStart w:id="16" w:name="_Toc379810175"/>
      <w:r>
        <w:rPr>
          <w:rFonts w:ascii="Times New Roman" w:hAnsi="Times New Roman" w:cs="Times New Roman"/>
          <w:i w:val="0"/>
          <w:iCs w:val="0"/>
          <w:sz w:val="24"/>
          <w:u w:val="single"/>
          <w:lang w:val="de-DE"/>
        </w:rPr>
        <w:t xml:space="preserve">1.   </w:t>
      </w:r>
      <w:r>
        <w:rPr>
          <w:rFonts w:ascii="Times New Roman" w:hAnsi="Times New Roman" w:cs="Times New Roman"/>
          <w:i w:val="0"/>
          <w:iCs w:val="0"/>
          <w:sz w:val="24"/>
          <w:u w:val="single"/>
        </w:rPr>
        <w:t>Het Belgische kam</w:t>
      </w:r>
      <w:r w:rsidR="000228B0">
        <w:rPr>
          <w:rFonts w:ascii="Times New Roman" w:hAnsi="Times New Roman" w:cs="Times New Roman"/>
          <w:i w:val="0"/>
          <w:iCs w:val="0"/>
          <w:sz w:val="24"/>
          <w:u w:val="single"/>
        </w:rPr>
        <w:t xml:space="preserve">pioenschap voor andersvaliden  </w:t>
      </w:r>
      <w:r>
        <w:rPr>
          <w:rFonts w:ascii="Times New Roman" w:hAnsi="Times New Roman" w:cs="Times New Roman"/>
          <w:i w:val="0"/>
          <w:iCs w:val="0"/>
          <w:color w:val="0000FF"/>
          <w:sz w:val="24"/>
          <w:u w:val="single"/>
        </w:rPr>
        <w:t>20</w:t>
      </w:r>
      <w:bookmarkEnd w:id="15"/>
      <w:bookmarkEnd w:id="16"/>
      <w:r w:rsidR="00C52C9F">
        <w:rPr>
          <w:rFonts w:ascii="Times New Roman" w:hAnsi="Times New Roman" w:cs="Times New Roman"/>
          <w:i w:val="0"/>
          <w:iCs w:val="0"/>
          <w:color w:val="0000FF"/>
          <w:sz w:val="24"/>
          <w:u w:val="single"/>
        </w:rPr>
        <w:t>2</w:t>
      </w:r>
      <w:r w:rsidR="00330497">
        <w:rPr>
          <w:rFonts w:ascii="Times New Roman" w:hAnsi="Times New Roman" w:cs="Times New Roman"/>
          <w:i w:val="0"/>
          <w:iCs w:val="0"/>
          <w:color w:val="0000FF"/>
          <w:sz w:val="24"/>
          <w:u w:val="single"/>
        </w:rPr>
        <w:t>4</w:t>
      </w:r>
    </w:p>
    <w:p w14:paraId="7810B2B2" w14:textId="77777777" w:rsidR="001D7DD6" w:rsidRDefault="001D7DD6">
      <w:pPr>
        <w:pStyle w:val="Kop3"/>
        <w:rPr>
          <w:rFonts w:ascii="Times New Roman" w:hAnsi="Times New Roman" w:cs="Times New Roman"/>
          <w:sz w:val="20"/>
        </w:rPr>
      </w:pPr>
      <w:bookmarkStart w:id="17" w:name="_Toc86135232"/>
      <w:bookmarkStart w:id="18" w:name="_Toc379810176"/>
      <w:r>
        <w:rPr>
          <w:rFonts w:ascii="Times New Roman" w:hAnsi="Times New Roman" w:cs="Times New Roman"/>
          <w:sz w:val="20"/>
        </w:rPr>
        <w:t>1.1  Organisatie</w:t>
      </w:r>
      <w:bookmarkEnd w:id="17"/>
      <w:bookmarkEnd w:id="18"/>
    </w:p>
    <w:p w14:paraId="33A4590A" w14:textId="77777777" w:rsidR="001D7DD6" w:rsidRPr="00AA51BF" w:rsidRDefault="001D7DD6">
      <w:pPr>
        <w:pStyle w:val="Tekstzonderopmaak"/>
        <w:rPr>
          <w:rFonts w:ascii="Times New Roman" w:hAnsi="Times New Roman"/>
        </w:rPr>
      </w:pPr>
      <w:r>
        <w:rPr>
          <w:rFonts w:ascii="Times New Roman" w:hAnsi="Times New Roman"/>
        </w:rPr>
        <w:t xml:space="preserve">Er zal een Belgisch Kampioenschap voor andersvaliden (BK Dis) georganiseerd worden voor elk van de volgende  categorieën: </w:t>
      </w:r>
      <w:r>
        <w:rPr>
          <w:rFonts w:ascii="Times New Roman" w:hAnsi="Times New Roman"/>
        </w:rPr>
        <w:tab/>
        <w:t>Dames</w:t>
      </w:r>
      <w:r>
        <w:rPr>
          <w:rFonts w:ascii="Times New Roman" w:hAnsi="Times New Roman"/>
          <w:color w:val="339966"/>
        </w:rPr>
        <w:t xml:space="preserve">: </w:t>
      </w:r>
      <w:r w:rsidR="00C97E67">
        <w:rPr>
          <w:rFonts w:ascii="Times New Roman" w:hAnsi="Times New Roman"/>
        </w:rPr>
        <w:t>A/L1, A/L2</w:t>
      </w:r>
      <w:r w:rsidR="00C97E67" w:rsidRPr="00AA51BF">
        <w:rPr>
          <w:rFonts w:ascii="Times New Roman" w:hAnsi="Times New Roman"/>
        </w:rPr>
        <w:t>, A1, A2</w:t>
      </w:r>
      <w:r w:rsidRPr="00AA51BF">
        <w:rPr>
          <w:rFonts w:ascii="Times New Roman" w:hAnsi="Times New Roman"/>
        </w:rPr>
        <w:t>, L, LP, MP1, MP2, MP3,</w:t>
      </w:r>
      <w:r w:rsidR="007F3345" w:rsidRPr="00AA51BF">
        <w:rPr>
          <w:rFonts w:ascii="Times New Roman" w:hAnsi="Times New Roman"/>
        </w:rPr>
        <w:t xml:space="preserve"> MP4, </w:t>
      </w:r>
      <w:r w:rsidR="00AA51BF" w:rsidRPr="00AA51BF">
        <w:rPr>
          <w:rFonts w:ascii="Times New Roman" w:hAnsi="Times New Roman"/>
        </w:rPr>
        <w:t xml:space="preserve">MP5, </w:t>
      </w:r>
      <w:r w:rsidRPr="00AA51BF">
        <w:rPr>
          <w:rFonts w:ascii="Times New Roman" w:hAnsi="Times New Roman"/>
        </w:rPr>
        <w:t xml:space="preserve">V1, V2/3 </w:t>
      </w:r>
    </w:p>
    <w:p w14:paraId="42F8B092" w14:textId="77777777" w:rsidR="001D7DD6" w:rsidRPr="00C97E67" w:rsidRDefault="001D7DD6">
      <w:pPr>
        <w:pStyle w:val="Tekstzonderopmaak"/>
        <w:ind w:left="1416" w:firstLine="708"/>
        <w:rPr>
          <w:rFonts w:ascii="Times New Roman" w:hAnsi="Times New Roman"/>
          <w:lang w:val="en-GB"/>
        </w:rPr>
      </w:pPr>
      <w:r w:rsidRPr="00AA51BF">
        <w:rPr>
          <w:rFonts w:ascii="Times New Roman" w:hAnsi="Times New Roman"/>
          <w:lang w:val="en-GB"/>
        </w:rPr>
        <w:t>Heren: A/L1, A/L2, A</w:t>
      </w:r>
      <w:r w:rsidR="00C97E67" w:rsidRPr="00AA51BF">
        <w:rPr>
          <w:rFonts w:ascii="Times New Roman" w:hAnsi="Times New Roman"/>
          <w:lang w:val="en-GB"/>
        </w:rPr>
        <w:t>1, A2</w:t>
      </w:r>
      <w:r w:rsidRPr="00C97E67">
        <w:rPr>
          <w:rFonts w:ascii="Times New Roman" w:hAnsi="Times New Roman"/>
          <w:color w:val="0070C0"/>
          <w:lang w:val="en-GB"/>
        </w:rPr>
        <w:t>,</w:t>
      </w:r>
      <w:r w:rsidRPr="00C97E67">
        <w:rPr>
          <w:rFonts w:ascii="Times New Roman" w:hAnsi="Times New Roman"/>
          <w:lang w:val="en-GB"/>
        </w:rPr>
        <w:t xml:space="preserve"> L, LP, MP1, MP2, MP3, </w:t>
      </w:r>
      <w:r w:rsidR="007F3345" w:rsidRPr="00C97E67">
        <w:rPr>
          <w:rFonts w:ascii="Times New Roman" w:hAnsi="Times New Roman"/>
          <w:lang w:val="en-GB"/>
        </w:rPr>
        <w:t xml:space="preserve">MP4, MP5, </w:t>
      </w:r>
      <w:r w:rsidRPr="00C97E67">
        <w:rPr>
          <w:rFonts w:ascii="Times New Roman" w:hAnsi="Times New Roman"/>
          <w:lang w:val="en-GB"/>
        </w:rPr>
        <w:t>V1, V2/3</w:t>
      </w:r>
      <w:r w:rsidRPr="00C97E67">
        <w:rPr>
          <w:rFonts w:ascii="Times New Roman" w:hAnsi="Times New Roman"/>
          <w:lang w:val="en-GB"/>
        </w:rPr>
        <w:tab/>
      </w:r>
    </w:p>
    <w:p w14:paraId="599AA602" w14:textId="77777777" w:rsidR="001D7DD6" w:rsidRDefault="001D7DD6">
      <w:pPr>
        <w:pStyle w:val="Tekstzonderopmaak"/>
        <w:ind w:left="708" w:firstLine="708"/>
        <w:rPr>
          <w:rFonts w:ascii="Times New Roman" w:hAnsi="Times New Roman"/>
          <w:lang w:val="en-GB"/>
        </w:rPr>
      </w:pPr>
    </w:p>
    <w:p w14:paraId="1CDF73D2" w14:textId="77777777" w:rsidR="001D7DD6" w:rsidRDefault="001D7DD6">
      <w:pPr>
        <w:pStyle w:val="Tekstzonderopmaak"/>
        <w:rPr>
          <w:rFonts w:ascii="Times New Roman" w:hAnsi="Times New Roman"/>
          <w:lang w:val="en-GB"/>
        </w:rPr>
      </w:pPr>
    </w:p>
    <w:p w14:paraId="436AF1A4" w14:textId="77777777" w:rsidR="001D7DD6" w:rsidRDefault="001D7DD6">
      <w:pPr>
        <w:pStyle w:val="Tekstzonderopmaak"/>
        <w:rPr>
          <w:rFonts w:ascii="Times New Roman" w:hAnsi="Times New Roman"/>
        </w:rPr>
      </w:pPr>
      <w:r>
        <w:rPr>
          <w:rFonts w:ascii="Times New Roman" w:hAnsi="Times New Roman"/>
        </w:rPr>
        <w:t>Het BK Dis is een gehomologeerde wedstrijd.</w:t>
      </w:r>
    </w:p>
    <w:p w14:paraId="78C4FCD0" w14:textId="77777777" w:rsidR="001D7DD6" w:rsidRDefault="001D7DD6">
      <w:pPr>
        <w:pStyle w:val="Tekstzonderopmaak"/>
        <w:rPr>
          <w:rFonts w:ascii="Times New Roman" w:hAnsi="Times New Roman"/>
        </w:rPr>
      </w:pPr>
      <w:r>
        <w:rPr>
          <w:rFonts w:ascii="Times New Roman" w:hAnsi="Times New Roman"/>
        </w:rPr>
        <w:t xml:space="preserve">De Technische Commissie (TC) duidt de </w:t>
      </w:r>
      <w:proofErr w:type="spellStart"/>
      <w:r>
        <w:rPr>
          <w:rFonts w:ascii="Times New Roman" w:hAnsi="Times New Roman"/>
        </w:rPr>
        <w:t>officiëlen</w:t>
      </w:r>
      <w:proofErr w:type="spellEnd"/>
      <w:r>
        <w:rPr>
          <w:rFonts w:ascii="Times New Roman" w:hAnsi="Times New Roman"/>
        </w:rPr>
        <w:t xml:space="preserve"> aan.</w:t>
      </w:r>
    </w:p>
    <w:p w14:paraId="3823A868" w14:textId="77777777" w:rsidR="001D7DD6" w:rsidRDefault="001D7DD6">
      <w:pPr>
        <w:pStyle w:val="Tekstzonderopmaak"/>
        <w:rPr>
          <w:rFonts w:ascii="Times New Roman" w:hAnsi="Times New Roman"/>
        </w:rPr>
      </w:pPr>
      <w:r>
        <w:rPr>
          <w:rFonts w:ascii="Times New Roman" w:hAnsi="Times New Roman"/>
        </w:rPr>
        <w:t>De organisator is verplicht te zorgen voor twee identieke wedstrijdboten, beide volledig in orde, onmiddellijk inzetbaar, e</w:t>
      </w:r>
      <w:r w:rsidR="00AA51BF">
        <w:rPr>
          <w:rFonts w:ascii="Times New Roman" w:hAnsi="Times New Roman"/>
        </w:rPr>
        <w:t xml:space="preserve">n met een werkzaam Speed Control </w:t>
      </w:r>
      <w:r>
        <w:rPr>
          <w:rFonts w:ascii="Times New Roman" w:hAnsi="Times New Roman"/>
        </w:rPr>
        <w:t>systeem voor de drie onderdelen.</w:t>
      </w:r>
    </w:p>
    <w:p w14:paraId="4B006689" w14:textId="77777777" w:rsidR="001D7DD6" w:rsidRDefault="001D7DD6">
      <w:pPr>
        <w:pStyle w:val="Tekstzonderopmaak"/>
        <w:rPr>
          <w:rFonts w:ascii="Times New Roman" w:hAnsi="Times New Roman"/>
        </w:rPr>
      </w:pPr>
    </w:p>
    <w:p w14:paraId="696A7DEB" w14:textId="77777777" w:rsidR="001D7DD6" w:rsidRDefault="001D7DD6">
      <w:pPr>
        <w:pStyle w:val="Kop3"/>
        <w:rPr>
          <w:rFonts w:ascii="Times New Roman" w:hAnsi="Times New Roman" w:cs="Times New Roman"/>
          <w:sz w:val="20"/>
        </w:rPr>
      </w:pPr>
      <w:bookmarkStart w:id="19" w:name="_Toc86135233"/>
      <w:bookmarkStart w:id="20" w:name="_Toc379810177"/>
      <w:r>
        <w:rPr>
          <w:rFonts w:ascii="Times New Roman" w:hAnsi="Times New Roman" w:cs="Times New Roman"/>
          <w:sz w:val="20"/>
        </w:rPr>
        <w:t>1.2  Deelnemers en categorieën</w:t>
      </w:r>
      <w:bookmarkEnd w:id="19"/>
      <w:bookmarkEnd w:id="20"/>
    </w:p>
    <w:p w14:paraId="356D8CA5" w14:textId="77777777" w:rsidR="001D7DD6" w:rsidRDefault="001D7DD6">
      <w:pPr>
        <w:pStyle w:val="Tekstzonderopmaak"/>
        <w:rPr>
          <w:rFonts w:ascii="Times New Roman" w:hAnsi="Times New Roman"/>
        </w:rPr>
      </w:pPr>
      <w:r>
        <w:rPr>
          <w:rFonts w:ascii="Times New Roman" w:hAnsi="Times New Roman"/>
        </w:rPr>
        <w:t>Het BK Dis is voorbehouden aan skiërs die beschouwd worden als Belg bij beschermde wedstrijden. Alle deelnemers moeten een wedstrijdlicentie hebben van Waterski Vlaanderen of van de FFSNW voor het aan gang zijnde jaar.</w:t>
      </w:r>
    </w:p>
    <w:p w14:paraId="46B95B7A" w14:textId="2B904EA1" w:rsidR="001D7DD6" w:rsidRDefault="001D7DD6">
      <w:pPr>
        <w:pStyle w:val="Tekstzonderopmaak"/>
        <w:rPr>
          <w:rFonts w:ascii="Times New Roman" w:hAnsi="Times New Roman"/>
        </w:rPr>
      </w:pPr>
      <w:r>
        <w:rPr>
          <w:rFonts w:ascii="Times New Roman" w:hAnsi="Times New Roman"/>
        </w:rPr>
        <w:t xml:space="preserve">Alle skiërs die de deelnemingsminima behaalden en in het bezit zijn van een " </w:t>
      </w:r>
      <w:r w:rsidR="008A5D41">
        <w:rPr>
          <w:rFonts w:ascii="Times New Roman" w:hAnsi="Times New Roman"/>
        </w:rPr>
        <w:t xml:space="preserve">official </w:t>
      </w:r>
      <w:proofErr w:type="spellStart"/>
      <w:r>
        <w:rPr>
          <w:rFonts w:ascii="Times New Roman" w:hAnsi="Times New Roman"/>
        </w:rPr>
        <w:t>classification</w:t>
      </w:r>
      <w:proofErr w:type="spellEnd"/>
      <w:r>
        <w:rPr>
          <w:rFonts w:ascii="Times New Roman" w:hAnsi="Times New Roman"/>
        </w:rPr>
        <w:t xml:space="preserve"> " </w:t>
      </w:r>
      <w:hyperlink r:id="rId19" w:history="1">
        <w:r w:rsidR="008A5D41" w:rsidRPr="00ED7874">
          <w:rPr>
            <w:rStyle w:val="Hyperlink"/>
            <w:rFonts w:ascii="Times New Roman" w:hAnsi="Times New Roman"/>
          </w:rPr>
          <w:t>https://www.waterskidiseurope.com/skier-classification</w:t>
        </w:r>
      </w:hyperlink>
      <w:r w:rsidR="008A5D41">
        <w:rPr>
          <w:rFonts w:ascii="Times New Roman" w:hAnsi="Times New Roman"/>
        </w:rPr>
        <w:t xml:space="preserve"> ,</w:t>
      </w:r>
      <w:r>
        <w:rPr>
          <w:rFonts w:ascii="Times New Roman" w:hAnsi="Times New Roman"/>
        </w:rPr>
        <w:t>kunnen zich inschrijven in hun categorie.</w:t>
      </w:r>
    </w:p>
    <w:p w14:paraId="4FF72060" w14:textId="057A6464" w:rsidR="001D7DD6" w:rsidRDefault="001D7DD6">
      <w:pPr>
        <w:pStyle w:val="Tekstzonderopmaak"/>
        <w:rPr>
          <w:rFonts w:ascii="Times New Roman" w:hAnsi="Times New Roman"/>
        </w:rPr>
      </w:pPr>
      <w:r>
        <w:rPr>
          <w:rFonts w:ascii="Times New Roman" w:hAnsi="Times New Roman"/>
        </w:rPr>
        <w:t>Skiërs die de deelnemingsminima behaalden maar niet in het bezit van een "</w:t>
      </w:r>
      <w:r w:rsidR="008A5D41">
        <w:rPr>
          <w:rFonts w:ascii="Times New Roman" w:hAnsi="Times New Roman"/>
        </w:rPr>
        <w:t xml:space="preserve">official </w:t>
      </w:r>
      <w:proofErr w:type="spellStart"/>
      <w:r>
        <w:rPr>
          <w:rFonts w:ascii="Times New Roman" w:hAnsi="Times New Roman"/>
        </w:rPr>
        <w:t>classification</w:t>
      </w:r>
      <w:proofErr w:type="spellEnd"/>
      <w:r>
        <w:rPr>
          <w:rFonts w:ascii="Times New Roman" w:hAnsi="Times New Roman"/>
        </w:rPr>
        <w:t xml:space="preserve"> " zullen ingedeeld worden als volgt:</w:t>
      </w:r>
    </w:p>
    <w:p w14:paraId="56A1E089" w14:textId="77777777" w:rsidR="001D7DD6" w:rsidRDefault="001D7DD6">
      <w:pPr>
        <w:pStyle w:val="Tekstzonderopmaak"/>
        <w:numPr>
          <w:ilvl w:val="0"/>
          <w:numId w:val="4"/>
        </w:numPr>
        <w:rPr>
          <w:rFonts w:ascii="Times New Roman" w:hAnsi="Times New Roman"/>
        </w:rPr>
      </w:pPr>
      <w:r>
        <w:rPr>
          <w:rFonts w:ascii="Times New Roman" w:hAnsi="Times New Roman"/>
        </w:rPr>
        <w:t>Skiërs die aanspraak maken op V classificatie zullen skiën als V2/3</w:t>
      </w:r>
    </w:p>
    <w:p w14:paraId="1B2FC38F" w14:textId="77777777" w:rsidR="001D7DD6" w:rsidRPr="00986225" w:rsidRDefault="001D7DD6">
      <w:pPr>
        <w:pStyle w:val="Tekstzonderopmaak"/>
        <w:numPr>
          <w:ilvl w:val="0"/>
          <w:numId w:val="4"/>
        </w:numPr>
        <w:rPr>
          <w:rFonts w:ascii="Times New Roman" w:hAnsi="Times New Roman"/>
          <w:color w:val="0000FF"/>
        </w:rPr>
      </w:pPr>
      <w:r>
        <w:rPr>
          <w:rFonts w:ascii="Times New Roman" w:hAnsi="Times New Roman"/>
        </w:rPr>
        <w:t>Skiërs die aanspraak maken op MP cl</w:t>
      </w:r>
      <w:r w:rsidR="007F3345">
        <w:rPr>
          <w:rFonts w:ascii="Times New Roman" w:hAnsi="Times New Roman"/>
        </w:rPr>
        <w:t xml:space="preserve">assificatie zullen </w:t>
      </w:r>
      <w:r w:rsidR="007F3345" w:rsidRPr="00C97E67">
        <w:rPr>
          <w:rFonts w:ascii="Times New Roman" w:hAnsi="Times New Roman"/>
        </w:rPr>
        <w:t>skiën als MP5</w:t>
      </w:r>
    </w:p>
    <w:p w14:paraId="126E0BFC" w14:textId="31088EFB" w:rsidR="001D7DD6" w:rsidRDefault="001D7DD6">
      <w:pPr>
        <w:pStyle w:val="Tekstzonderopmaak"/>
        <w:numPr>
          <w:ilvl w:val="0"/>
          <w:numId w:val="4"/>
        </w:numPr>
        <w:rPr>
          <w:rFonts w:ascii="Times New Roman" w:hAnsi="Times New Roman"/>
        </w:rPr>
      </w:pPr>
      <w:r>
        <w:rPr>
          <w:rFonts w:ascii="Times New Roman" w:hAnsi="Times New Roman"/>
        </w:rPr>
        <w:t>Skiërs die aanspraak maken op A/L1 of A/L2 classif</w:t>
      </w:r>
      <w:r w:rsidR="00B87329">
        <w:rPr>
          <w:rFonts w:ascii="Times New Roman" w:hAnsi="Times New Roman"/>
        </w:rPr>
        <w:t xml:space="preserve">icatie zullen skiën als L </w:t>
      </w:r>
    </w:p>
    <w:p w14:paraId="22CE7D84" w14:textId="77777777" w:rsidR="001D7DD6" w:rsidRDefault="001D7DD6">
      <w:pPr>
        <w:pStyle w:val="Tekstzonderopmaak"/>
        <w:numPr>
          <w:ilvl w:val="0"/>
          <w:numId w:val="4"/>
        </w:numPr>
        <w:rPr>
          <w:rFonts w:ascii="Times New Roman" w:hAnsi="Times New Roman"/>
        </w:rPr>
      </w:pPr>
      <w:r>
        <w:rPr>
          <w:rFonts w:ascii="Times New Roman" w:hAnsi="Times New Roman"/>
        </w:rPr>
        <w:t xml:space="preserve">Skiërs die aanspraak maken op </w:t>
      </w:r>
      <w:r w:rsidRPr="00AA51BF">
        <w:rPr>
          <w:rFonts w:ascii="Times New Roman" w:hAnsi="Times New Roman"/>
        </w:rPr>
        <w:t>A</w:t>
      </w:r>
      <w:r w:rsidR="00BA3F0E" w:rsidRPr="00AA51BF">
        <w:rPr>
          <w:rFonts w:ascii="Times New Roman" w:hAnsi="Times New Roman"/>
        </w:rPr>
        <w:t>1</w:t>
      </w:r>
      <w:r w:rsidRPr="00AA51BF">
        <w:rPr>
          <w:rFonts w:ascii="Times New Roman" w:hAnsi="Times New Roman"/>
        </w:rPr>
        <w:t xml:space="preserve">, </w:t>
      </w:r>
      <w:r w:rsidR="00BA3F0E" w:rsidRPr="00AA51BF">
        <w:rPr>
          <w:rFonts w:ascii="Times New Roman" w:hAnsi="Times New Roman"/>
        </w:rPr>
        <w:t>A2,</w:t>
      </w:r>
      <w:r w:rsidR="00BA3F0E">
        <w:rPr>
          <w:rFonts w:ascii="Times New Roman" w:hAnsi="Times New Roman"/>
        </w:rPr>
        <w:t xml:space="preserve"> </w:t>
      </w:r>
      <w:r>
        <w:rPr>
          <w:rFonts w:ascii="Times New Roman" w:hAnsi="Times New Roman"/>
        </w:rPr>
        <w:t>L, of LP classificatie zullen skiën als geclassificeerd bij de juryvoorzitter.</w:t>
      </w:r>
    </w:p>
    <w:p w14:paraId="66B208EB" w14:textId="77777777" w:rsidR="001D7DD6" w:rsidRDefault="001D7DD6">
      <w:pPr>
        <w:pStyle w:val="Kop3"/>
        <w:rPr>
          <w:rFonts w:ascii="Times New Roman" w:hAnsi="Times New Roman" w:cs="Times New Roman"/>
          <w:sz w:val="20"/>
        </w:rPr>
      </w:pPr>
      <w:bookmarkStart w:id="21" w:name="_Toc86135234"/>
      <w:bookmarkStart w:id="22" w:name="_Toc379810178"/>
      <w:r>
        <w:rPr>
          <w:rFonts w:ascii="Times New Roman" w:hAnsi="Times New Roman" w:cs="Times New Roman"/>
          <w:sz w:val="20"/>
        </w:rPr>
        <w:t>1.3  Formule</w:t>
      </w:r>
      <w:bookmarkEnd w:id="21"/>
      <w:bookmarkEnd w:id="22"/>
    </w:p>
    <w:p w14:paraId="570D02A6" w14:textId="77777777" w:rsidR="001D7DD6" w:rsidRDefault="001D7DD6">
      <w:pPr>
        <w:pStyle w:val="Tekstzonderopmaak"/>
        <w:rPr>
          <w:rFonts w:ascii="Times New Roman" w:hAnsi="Times New Roman"/>
        </w:rPr>
      </w:pPr>
      <w:r>
        <w:rPr>
          <w:rFonts w:ascii="Times New Roman" w:hAnsi="Times New Roman"/>
        </w:rPr>
        <w:t>Het BK Dis verloopt in één ronde voor elk van de drie onderdelen.</w:t>
      </w:r>
    </w:p>
    <w:p w14:paraId="292B8DFF" w14:textId="77777777" w:rsidR="001D7DD6" w:rsidRDefault="001D7DD6">
      <w:pPr>
        <w:pStyle w:val="Tekstzonderopmaak"/>
        <w:rPr>
          <w:rFonts w:ascii="Times New Roman" w:hAnsi="Times New Roman"/>
        </w:rPr>
      </w:pPr>
      <w:r>
        <w:rPr>
          <w:rFonts w:ascii="Times New Roman" w:hAnsi="Times New Roman"/>
        </w:rPr>
        <w:t xml:space="preserve">Alle skiërs, eender welke categorie of </w:t>
      </w:r>
      <w:r w:rsidR="002F3AB4">
        <w:rPr>
          <w:rFonts w:ascii="Times New Roman" w:hAnsi="Times New Roman"/>
        </w:rPr>
        <w:t xml:space="preserve">geslacht </w:t>
      </w:r>
      <w:r>
        <w:rPr>
          <w:rFonts w:ascii="Times New Roman" w:hAnsi="Times New Roman"/>
        </w:rPr>
        <w:t>zullen tegen elkaar uitkomen.</w:t>
      </w:r>
    </w:p>
    <w:p w14:paraId="06F33480" w14:textId="77777777" w:rsidR="001D7DD6" w:rsidRDefault="001D7DD6">
      <w:pPr>
        <w:pStyle w:val="Tekstzonderopmaak"/>
        <w:rPr>
          <w:rFonts w:ascii="Times New Roman" w:hAnsi="Times New Roman"/>
        </w:rPr>
      </w:pPr>
      <w:r>
        <w:rPr>
          <w:rFonts w:ascii="Times New Roman" w:hAnsi="Times New Roman"/>
        </w:rPr>
        <w:t>Daarvoor zal elke skiër in elk onderdeel een zeker aantal combinatiepunten ontvangen overeenstemmend zijn score in verhouding tot het E&amp;A record in zijn categorie.</w:t>
      </w:r>
    </w:p>
    <w:p w14:paraId="3B31C334" w14:textId="77777777" w:rsidR="001D7DD6" w:rsidRDefault="001D7DD6">
      <w:pPr>
        <w:pStyle w:val="Tekstzonderopmaak"/>
        <w:rPr>
          <w:rFonts w:ascii="Times New Roman" w:hAnsi="Times New Roman"/>
        </w:rPr>
      </w:pPr>
      <w:r>
        <w:rPr>
          <w:rFonts w:ascii="Times New Roman" w:hAnsi="Times New Roman"/>
        </w:rPr>
        <w:t xml:space="preserve">De E&amp;A records zullen gepubliceerd worden door de E&amp;A </w:t>
      </w:r>
      <w:proofErr w:type="spellStart"/>
      <w:r>
        <w:rPr>
          <w:rFonts w:ascii="Times New Roman" w:hAnsi="Times New Roman"/>
        </w:rPr>
        <w:t>Disabled</w:t>
      </w:r>
      <w:proofErr w:type="spellEnd"/>
      <w:r>
        <w:rPr>
          <w:rFonts w:ascii="Times New Roman" w:hAnsi="Times New Roman"/>
        </w:rPr>
        <w:t xml:space="preserve"> Council op de 1ste januari van het lopende jaar. </w:t>
      </w:r>
    </w:p>
    <w:p w14:paraId="7F1A7E46" w14:textId="77777777" w:rsidR="001D7DD6" w:rsidRDefault="001D7DD6">
      <w:pPr>
        <w:pStyle w:val="Tekstzonderopmaak"/>
        <w:rPr>
          <w:rFonts w:ascii="Times New Roman" w:hAnsi="Times New Roman"/>
        </w:rPr>
      </w:pPr>
      <w:r>
        <w:rPr>
          <w:rFonts w:ascii="Times New Roman" w:hAnsi="Times New Roman"/>
        </w:rPr>
        <w:t xml:space="preserve">Combinatiepunten zullen als volgt berekend worden: skiër zijn score </w:t>
      </w:r>
      <w:r w:rsidR="002F3AB4">
        <w:rPr>
          <w:rFonts w:ascii="Times New Roman" w:hAnsi="Times New Roman"/>
        </w:rPr>
        <w:t>vermenigvuldigd</w:t>
      </w:r>
      <w:r>
        <w:rPr>
          <w:rFonts w:ascii="Times New Roman" w:hAnsi="Times New Roman"/>
        </w:rPr>
        <w:t xml:space="preserve"> met 1000 en dat getal gedeeld door het E&amp;A record.</w:t>
      </w:r>
    </w:p>
    <w:p w14:paraId="366B4236" w14:textId="77777777" w:rsidR="001D7DD6" w:rsidRDefault="001D7DD6">
      <w:pPr>
        <w:pStyle w:val="Tekstzonderopmaak"/>
        <w:rPr>
          <w:rFonts w:ascii="Times New Roman" w:hAnsi="Times New Roman"/>
        </w:rPr>
      </w:pPr>
      <w:r>
        <w:rPr>
          <w:rFonts w:ascii="Times New Roman" w:hAnsi="Times New Roman"/>
        </w:rPr>
        <w:t>De behaalde combinatiepunten per onderdeel zullen de einduitslag bepalen.</w:t>
      </w:r>
    </w:p>
    <w:p w14:paraId="4BD7D1FB" w14:textId="77777777" w:rsidR="001D7DD6" w:rsidRDefault="001D7DD6">
      <w:pPr>
        <w:pStyle w:val="Kop1"/>
        <w:numPr>
          <w:ins w:id="23" w:author="Unknown"/>
        </w:numPr>
        <w:rPr>
          <w:sz w:val="20"/>
        </w:rPr>
      </w:pPr>
      <w:r>
        <w:rPr>
          <w:color w:val="auto"/>
          <w:sz w:val="20"/>
        </w:rPr>
        <w:br w:type="page"/>
      </w:r>
      <w:bookmarkStart w:id="24" w:name="_Toc191284878"/>
      <w:bookmarkStart w:id="25" w:name="_Toc254844276"/>
      <w:bookmarkStart w:id="26" w:name="_Toc379810179"/>
      <w:r>
        <w:rPr>
          <w:sz w:val="20"/>
        </w:rPr>
        <w:lastRenderedPageBreak/>
        <w:t>nationale technische reglementen</w:t>
      </w:r>
      <w:bookmarkEnd w:id="24"/>
      <w:bookmarkEnd w:id="25"/>
      <w:bookmarkEnd w:id="26"/>
    </w:p>
    <w:p w14:paraId="319F6526" w14:textId="77777777" w:rsidR="001D7DD6" w:rsidRDefault="001D7DD6">
      <w:pPr>
        <w:pStyle w:val="Tekstzonderopmaak"/>
        <w:rPr>
          <w:rFonts w:ascii="Times New Roman" w:hAnsi="Times New Roman"/>
          <w:lang w:val="nl-BE"/>
        </w:rPr>
      </w:pPr>
    </w:p>
    <w:p w14:paraId="4AF829E9" w14:textId="77777777" w:rsidR="001D7DD6" w:rsidRDefault="001D7DD6">
      <w:pPr>
        <w:pStyle w:val="Tekstzonderopmaak"/>
        <w:rPr>
          <w:rFonts w:ascii="Times New Roman" w:hAnsi="Times New Roman"/>
          <w:lang w:val="nl-BE"/>
        </w:rPr>
      </w:pPr>
    </w:p>
    <w:p w14:paraId="2D6CB7F2" w14:textId="77777777" w:rsidR="001D7DD6" w:rsidRDefault="001D7DD6">
      <w:pPr>
        <w:pStyle w:val="Kop3"/>
        <w:rPr>
          <w:rFonts w:ascii="Times New Roman" w:hAnsi="Times New Roman" w:cs="Times New Roman"/>
          <w:sz w:val="20"/>
        </w:rPr>
      </w:pPr>
      <w:bookmarkStart w:id="27" w:name="_Toc86135236"/>
      <w:bookmarkStart w:id="28" w:name="_Toc379810180"/>
      <w:r>
        <w:rPr>
          <w:rFonts w:ascii="Times New Roman" w:hAnsi="Times New Roman" w:cs="Times New Roman"/>
          <w:sz w:val="20"/>
          <w:lang w:val="nl-BE"/>
        </w:rPr>
        <w:t xml:space="preserve">1.4  </w:t>
      </w:r>
      <w:r>
        <w:rPr>
          <w:rFonts w:ascii="Times New Roman" w:hAnsi="Times New Roman" w:cs="Times New Roman"/>
          <w:sz w:val="20"/>
        </w:rPr>
        <w:t>Deelnemingsminima</w:t>
      </w:r>
      <w:bookmarkEnd w:id="27"/>
      <w:bookmarkEnd w:id="28"/>
    </w:p>
    <w:p w14:paraId="3ED992C2" w14:textId="77777777" w:rsidR="001D7DD6" w:rsidRDefault="001D7DD6">
      <w:pPr>
        <w:pStyle w:val="Tekstzonderopmaak"/>
        <w:rPr>
          <w:rFonts w:ascii="Times New Roman" w:hAnsi="Times New Roman"/>
          <w:b/>
          <w:sz w:val="24"/>
        </w:rPr>
      </w:pPr>
      <w:bookmarkStart w:id="29" w:name="_Toc86135237"/>
    </w:p>
    <w:tbl>
      <w:tblPr>
        <w:tblW w:w="9480" w:type="dxa"/>
        <w:tblCellMar>
          <w:left w:w="0" w:type="dxa"/>
          <w:right w:w="0" w:type="dxa"/>
        </w:tblCellMar>
        <w:tblLook w:val="0000" w:firstRow="0" w:lastRow="0" w:firstColumn="0" w:lastColumn="0" w:noHBand="0" w:noVBand="0"/>
      </w:tblPr>
      <w:tblGrid>
        <w:gridCol w:w="1168"/>
        <w:gridCol w:w="2320"/>
        <w:gridCol w:w="980"/>
        <w:gridCol w:w="960"/>
        <w:gridCol w:w="2340"/>
        <w:gridCol w:w="960"/>
        <w:gridCol w:w="960"/>
      </w:tblGrid>
      <w:tr w:rsidR="001D7DD6" w14:paraId="5C6A9812" w14:textId="77777777">
        <w:trPr>
          <w:trHeight w:val="255"/>
        </w:trPr>
        <w:tc>
          <w:tcPr>
            <w:tcW w:w="960" w:type="dxa"/>
            <w:tcBorders>
              <w:bottom w:val="single" w:sz="4" w:space="0" w:color="auto"/>
              <w:right w:val="single" w:sz="8" w:space="0" w:color="auto"/>
            </w:tcBorders>
            <w:noWrap/>
            <w:tcMar>
              <w:top w:w="17" w:type="dxa"/>
              <w:left w:w="17" w:type="dxa"/>
              <w:bottom w:w="0" w:type="dxa"/>
              <w:right w:w="17" w:type="dxa"/>
            </w:tcMar>
            <w:vAlign w:val="bottom"/>
          </w:tcPr>
          <w:p w14:paraId="3BE00022" w14:textId="77777777" w:rsidR="001D7DD6" w:rsidRDefault="001D7DD6">
            <w:pPr>
              <w:rPr>
                <w:szCs w:val="20"/>
                <w:lang w:val="en-GB"/>
              </w:rPr>
            </w:pPr>
            <w:r>
              <w:rPr>
                <w:szCs w:val="20"/>
                <w:lang w:val="en-GB"/>
              </w:rPr>
              <w:t> </w:t>
            </w:r>
          </w:p>
        </w:tc>
        <w:tc>
          <w:tcPr>
            <w:tcW w:w="2320" w:type="dxa"/>
            <w:tcBorders>
              <w:top w:val="single" w:sz="8" w:space="0" w:color="auto"/>
              <w:left w:val="nil"/>
              <w:bottom w:val="single" w:sz="4" w:space="0" w:color="auto"/>
              <w:right w:val="nil"/>
            </w:tcBorders>
            <w:noWrap/>
            <w:tcMar>
              <w:top w:w="17" w:type="dxa"/>
              <w:left w:w="17" w:type="dxa"/>
              <w:bottom w:w="0" w:type="dxa"/>
              <w:right w:w="17" w:type="dxa"/>
            </w:tcMar>
            <w:vAlign w:val="bottom"/>
          </w:tcPr>
          <w:p w14:paraId="1B71E229" w14:textId="77777777" w:rsidR="001D7DD6" w:rsidRDefault="001D7DD6">
            <w:pPr>
              <w:rPr>
                <w:szCs w:val="20"/>
                <w:lang w:val="en-GB"/>
              </w:rPr>
            </w:pPr>
            <w:r>
              <w:rPr>
                <w:szCs w:val="20"/>
                <w:lang w:val="en-GB"/>
              </w:rPr>
              <w:t xml:space="preserve">                       Dames</w:t>
            </w:r>
          </w:p>
        </w:tc>
        <w:tc>
          <w:tcPr>
            <w:tcW w:w="980" w:type="dxa"/>
            <w:tcBorders>
              <w:top w:val="single" w:sz="8" w:space="0" w:color="auto"/>
              <w:left w:val="nil"/>
              <w:bottom w:val="single" w:sz="4" w:space="0" w:color="auto"/>
              <w:right w:val="nil"/>
            </w:tcBorders>
            <w:noWrap/>
            <w:tcMar>
              <w:top w:w="17" w:type="dxa"/>
              <w:left w:w="17" w:type="dxa"/>
              <w:bottom w:w="0" w:type="dxa"/>
              <w:right w:w="17" w:type="dxa"/>
            </w:tcMar>
            <w:vAlign w:val="bottom"/>
          </w:tcPr>
          <w:p w14:paraId="7AFDEF25" w14:textId="77777777" w:rsidR="001D7DD6" w:rsidRDefault="001D7DD6">
            <w:pPr>
              <w:rPr>
                <w:szCs w:val="20"/>
                <w:lang w:val="en-GB"/>
              </w:rPr>
            </w:pPr>
            <w:r>
              <w:rPr>
                <w:szCs w:val="20"/>
                <w:lang w:val="en-GB"/>
              </w:rPr>
              <w:t> </w:t>
            </w:r>
          </w:p>
        </w:tc>
        <w:tc>
          <w:tcPr>
            <w:tcW w:w="960" w:type="dxa"/>
            <w:tcBorders>
              <w:top w:val="single" w:sz="8" w:space="0" w:color="auto"/>
              <w:left w:val="nil"/>
              <w:bottom w:val="single" w:sz="4" w:space="0" w:color="auto"/>
              <w:right w:val="single" w:sz="8" w:space="0" w:color="auto"/>
            </w:tcBorders>
            <w:noWrap/>
            <w:tcMar>
              <w:top w:w="17" w:type="dxa"/>
              <w:left w:w="17" w:type="dxa"/>
              <w:bottom w:w="0" w:type="dxa"/>
              <w:right w:w="17" w:type="dxa"/>
            </w:tcMar>
            <w:vAlign w:val="bottom"/>
          </w:tcPr>
          <w:p w14:paraId="7ACC5DBE" w14:textId="77777777" w:rsidR="001D7DD6" w:rsidRDefault="001D7DD6">
            <w:pPr>
              <w:rPr>
                <w:szCs w:val="20"/>
                <w:lang w:val="en-GB"/>
              </w:rPr>
            </w:pPr>
            <w:r>
              <w:rPr>
                <w:szCs w:val="20"/>
                <w:lang w:val="en-GB"/>
              </w:rPr>
              <w:t> </w:t>
            </w:r>
          </w:p>
        </w:tc>
        <w:tc>
          <w:tcPr>
            <w:tcW w:w="2340" w:type="dxa"/>
            <w:tcBorders>
              <w:top w:val="single" w:sz="8" w:space="0" w:color="auto"/>
              <w:left w:val="nil"/>
              <w:bottom w:val="single" w:sz="4" w:space="0" w:color="auto"/>
              <w:right w:val="nil"/>
            </w:tcBorders>
            <w:noWrap/>
            <w:tcMar>
              <w:top w:w="17" w:type="dxa"/>
              <w:left w:w="17" w:type="dxa"/>
              <w:bottom w:w="0" w:type="dxa"/>
              <w:right w:w="17" w:type="dxa"/>
            </w:tcMar>
            <w:vAlign w:val="bottom"/>
          </w:tcPr>
          <w:p w14:paraId="0D35333E" w14:textId="77777777" w:rsidR="001D7DD6" w:rsidRDefault="001D7DD6">
            <w:pPr>
              <w:rPr>
                <w:szCs w:val="20"/>
                <w:lang w:val="en-GB"/>
              </w:rPr>
            </w:pPr>
            <w:r>
              <w:rPr>
                <w:szCs w:val="20"/>
                <w:lang w:val="en-GB"/>
              </w:rPr>
              <w:t xml:space="preserve">                      Heren</w:t>
            </w:r>
          </w:p>
        </w:tc>
        <w:tc>
          <w:tcPr>
            <w:tcW w:w="960" w:type="dxa"/>
            <w:tcBorders>
              <w:top w:val="single" w:sz="8" w:space="0" w:color="auto"/>
              <w:left w:val="nil"/>
              <w:bottom w:val="single" w:sz="4" w:space="0" w:color="auto"/>
              <w:right w:val="nil"/>
            </w:tcBorders>
            <w:noWrap/>
            <w:tcMar>
              <w:top w:w="17" w:type="dxa"/>
              <w:left w:w="17" w:type="dxa"/>
              <w:bottom w:w="0" w:type="dxa"/>
              <w:right w:w="17" w:type="dxa"/>
            </w:tcMar>
            <w:vAlign w:val="bottom"/>
          </w:tcPr>
          <w:p w14:paraId="4CFB96AF" w14:textId="77777777" w:rsidR="001D7DD6" w:rsidRDefault="001D7DD6">
            <w:pPr>
              <w:rPr>
                <w:szCs w:val="20"/>
                <w:lang w:val="en-GB"/>
              </w:rPr>
            </w:pPr>
            <w:r>
              <w:rPr>
                <w:szCs w:val="20"/>
                <w:lang w:val="en-GB"/>
              </w:rPr>
              <w:t> </w:t>
            </w:r>
          </w:p>
        </w:tc>
        <w:tc>
          <w:tcPr>
            <w:tcW w:w="960" w:type="dxa"/>
            <w:tcBorders>
              <w:top w:val="single" w:sz="8" w:space="0" w:color="auto"/>
              <w:left w:val="nil"/>
              <w:bottom w:val="single" w:sz="4" w:space="0" w:color="auto"/>
              <w:right w:val="single" w:sz="8" w:space="0" w:color="auto"/>
            </w:tcBorders>
            <w:noWrap/>
            <w:tcMar>
              <w:top w:w="17" w:type="dxa"/>
              <w:left w:w="17" w:type="dxa"/>
              <w:bottom w:w="0" w:type="dxa"/>
              <w:right w:w="17" w:type="dxa"/>
            </w:tcMar>
            <w:vAlign w:val="bottom"/>
          </w:tcPr>
          <w:p w14:paraId="6AD08426" w14:textId="77777777" w:rsidR="001D7DD6" w:rsidRDefault="001D7DD6">
            <w:pPr>
              <w:rPr>
                <w:szCs w:val="20"/>
                <w:lang w:val="en-GB"/>
              </w:rPr>
            </w:pPr>
            <w:r>
              <w:rPr>
                <w:szCs w:val="20"/>
                <w:lang w:val="en-GB"/>
              </w:rPr>
              <w:t> </w:t>
            </w:r>
          </w:p>
        </w:tc>
      </w:tr>
      <w:tr w:rsidR="001D7DD6" w14:paraId="0E13190F" w14:textId="77777777">
        <w:trPr>
          <w:trHeight w:val="255"/>
        </w:trPr>
        <w:tc>
          <w:tcPr>
            <w:tcW w:w="0" w:type="auto"/>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14:paraId="0058C488" w14:textId="77777777" w:rsidR="001D7DD6" w:rsidRDefault="001D7DD6">
            <w:pPr>
              <w:rPr>
                <w:szCs w:val="20"/>
                <w:lang w:val="en-GB"/>
              </w:rPr>
            </w:pPr>
            <w:r>
              <w:rPr>
                <w:szCs w:val="20"/>
                <w:lang w:val="en-GB"/>
              </w:rPr>
              <w:t>Category</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8784EA6" w14:textId="77777777" w:rsidR="001D7DD6" w:rsidRDefault="001D7DD6">
            <w:pPr>
              <w:rPr>
                <w:szCs w:val="20"/>
                <w:lang w:val="nl-BE"/>
              </w:rPr>
            </w:pPr>
            <w:r>
              <w:rPr>
                <w:szCs w:val="20"/>
                <w:lang w:val="nl-BE"/>
              </w:rPr>
              <w:t>Slalom</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A6E2DD1" w14:textId="77777777" w:rsidR="001D7DD6" w:rsidRDefault="001D7DD6">
            <w:pPr>
              <w:rPr>
                <w:szCs w:val="20"/>
                <w:lang w:val="nl-BE"/>
              </w:rPr>
            </w:pPr>
            <w:r>
              <w:rPr>
                <w:szCs w:val="20"/>
                <w:lang w:val="nl-BE"/>
              </w:rPr>
              <w:t>Figuren</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FE0884A" w14:textId="77777777" w:rsidR="001D7DD6" w:rsidRDefault="001D7DD6">
            <w:pPr>
              <w:rPr>
                <w:szCs w:val="20"/>
              </w:rPr>
            </w:pPr>
            <w:r>
              <w:rPr>
                <w:szCs w:val="20"/>
              </w:rPr>
              <w:t>Springen</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3D93ECD" w14:textId="77777777" w:rsidR="001D7DD6" w:rsidRDefault="001D7DD6">
            <w:pPr>
              <w:rPr>
                <w:szCs w:val="20"/>
              </w:rPr>
            </w:pPr>
            <w:r>
              <w:rPr>
                <w:szCs w:val="20"/>
              </w:rPr>
              <w:t>Slalom</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04AEFA0" w14:textId="77777777" w:rsidR="001D7DD6" w:rsidRDefault="001D7DD6">
            <w:pPr>
              <w:rPr>
                <w:szCs w:val="20"/>
              </w:rPr>
            </w:pPr>
            <w:r>
              <w:rPr>
                <w:szCs w:val="20"/>
              </w:rPr>
              <w:t>Figuren</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5D7ACF6" w14:textId="77777777" w:rsidR="001D7DD6" w:rsidRDefault="001D7DD6">
            <w:pPr>
              <w:rPr>
                <w:szCs w:val="20"/>
              </w:rPr>
            </w:pPr>
            <w:r>
              <w:rPr>
                <w:szCs w:val="20"/>
              </w:rPr>
              <w:t>Springen</w:t>
            </w:r>
          </w:p>
        </w:tc>
      </w:tr>
      <w:tr w:rsidR="001D7DD6" w14:paraId="03BB40B0" w14:textId="77777777">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0DB51710" w14:textId="77777777" w:rsidR="001D7DD6" w:rsidRDefault="001D7DD6">
            <w:pPr>
              <w:pStyle w:val="Indexkop"/>
              <w:rPr>
                <w:szCs w:val="20"/>
                <w:lang w:val="fr-FR"/>
              </w:rPr>
            </w:pPr>
            <w:r>
              <w:rPr>
                <w:szCs w:val="20"/>
                <w:lang w:val="fr-FR"/>
              </w:rPr>
              <w:t>A/L1 en A/L2</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74286A5" w14:textId="77777777" w:rsidR="001D7DD6" w:rsidRDefault="001D7DD6">
            <w:pPr>
              <w:rPr>
                <w:szCs w:val="20"/>
              </w:rPr>
            </w:pPr>
            <w:r>
              <w:rPr>
                <w:szCs w:val="20"/>
              </w:rPr>
              <w:t>geen deelnemingsminima</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E344CDF" w14:textId="77777777" w:rsidR="001D7DD6" w:rsidRDefault="001D7DD6">
            <w:pPr>
              <w:jc w:val="center"/>
              <w:rPr>
                <w:szCs w:val="20"/>
              </w:rPr>
            </w:pPr>
            <w:r>
              <w:rPr>
                <w:szCs w:val="20"/>
              </w:rPr>
              <w:t>60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775D443" w14:textId="77777777" w:rsidR="001D7DD6" w:rsidRDefault="001D7DD6">
            <w:pPr>
              <w:jc w:val="center"/>
              <w:rPr>
                <w:szCs w:val="20"/>
              </w:rPr>
            </w:pPr>
            <w:r>
              <w:rPr>
                <w:szCs w:val="20"/>
              </w:rPr>
              <w:t>landen</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E5CF299" w14:textId="77777777" w:rsidR="001D7DD6" w:rsidRDefault="001D7DD6">
            <w:pPr>
              <w:rPr>
                <w:szCs w:val="20"/>
              </w:rPr>
            </w:pPr>
            <w:r>
              <w:rPr>
                <w:szCs w:val="20"/>
              </w:rPr>
              <w:t>geen deelnemingsminima</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ED38C69" w14:textId="77777777" w:rsidR="001D7DD6" w:rsidRDefault="001D7DD6">
            <w:pPr>
              <w:jc w:val="center"/>
              <w:rPr>
                <w:szCs w:val="20"/>
                <w:lang w:val="de-DE"/>
              </w:rPr>
            </w:pPr>
            <w:r>
              <w:rPr>
                <w:szCs w:val="20"/>
                <w:lang w:val="de-DE"/>
              </w:rPr>
              <w:t>60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4BE4DCB" w14:textId="77777777" w:rsidR="001D7DD6" w:rsidRDefault="001D7DD6">
            <w:pPr>
              <w:jc w:val="center"/>
              <w:rPr>
                <w:szCs w:val="20"/>
                <w:lang w:val="de-DE"/>
              </w:rPr>
            </w:pPr>
            <w:r>
              <w:rPr>
                <w:szCs w:val="20"/>
                <w:lang w:val="de-DE"/>
              </w:rPr>
              <w:t>landen</w:t>
            </w:r>
          </w:p>
        </w:tc>
      </w:tr>
      <w:tr w:rsidR="001D7DD6" w14:paraId="59EAD319" w14:textId="77777777">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1AD4E8B" w14:textId="77777777" w:rsidR="001D7DD6" w:rsidRDefault="001D7DD6">
            <w:pPr>
              <w:rPr>
                <w:szCs w:val="20"/>
                <w:lang w:val="de-DE"/>
              </w:rPr>
            </w:pPr>
            <w:r>
              <w:rPr>
                <w:szCs w:val="20"/>
                <w:lang w:val="de-DE"/>
              </w:rPr>
              <w:t>L</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0AB0396" w14:textId="77777777" w:rsidR="001D7DD6" w:rsidRDefault="001D7DD6">
            <w:pPr>
              <w:rPr>
                <w:szCs w:val="20"/>
                <w:lang w:val="de-DE"/>
              </w:rPr>
            </w:pPr>
            <w:proofErr w:type="spellStart"/>
            <w:r>
              <w:rPr>
                <w:szCs w:val="20"/>
                <w:lang w:val="de-DE"/>
              </w:rPr>
              <w:t>volledige</w:t>
            </w:r>
            <w:proofErr w:type="spellEnd"/>
            <w:r>
              <w:rPr>
                <w:szCs w:val="20"/>
                <w:lang w:val="de-DE"/>
              </w:rPr>
              <w:t xml:space="preserve"> </w:t>
            </w:r>
            <w:proofErr w:type="spellStart"/>
            <w:r>
              <w:rPr>
                <w:szCs w:val="20"/>
                <w:lang w:val="de-DE"/>
              </w:rPr>
              <w:t>piste</w:t>
            </w:r>
            <w:proofErr w:type="spellEnd"/>
            <w:r>
              <w:rPr>
                <w:szCs w:val="20"/>
                <w:lang w:val="de-DE"/>
              </w:rPr>
              <w:t xml:space="preserve"> </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BB56A35" w14:textId="77777777" w:rsidR="001D7DD6" w:rsidRDefault="001D7DD6">
            <w:pPr>
              <w:jc w:val="center"/>
              <w:rPr>
                <w:szCs w:val="20"/>
                <w:lang w:val="de-DE"/>
              </w:rPr>
            </w:pPr>
            <w:r>
              <w:rPr>
                <w:szCs w:val="20"/>
                <w:lang w:val="de-DE"/>
              </w:rPr>
              <w:t>100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9B84F7D" w14:textId="77777777" w:rsidR="001D7DD6" w:rsidRDefault="001D7DD6">
            <w:pPr>
              <w:jc w:val="center"/>
              <w:rPr>
                <w:szCs w:val="20"/>
                <w:lang w:val="de-DE"/>
              </w:rPr>
            </w:pPr>
            <w:r>
              <w:rPr>
                <w:szCs w:val="20"/>
                <w:lang w:val="de-DE"/>
              </w:rPr>
              <w:t>landen</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5ECE5F40" w14:textId="77777777" w:rsidR="001D7DD6" w:rsidRDefault="001D7DD6">
            <w:pPr>
              <w:rPr>
                <w:szCs w:val="20"/>
                <w:lang w:val="de-DE"/>
              </w:rPr>
            </w:pPr>
            <w:proofErr w:type="spellStart"/>
            <w:r>
              <w:rPr>
                <w:szCs w:val="20"/>
                <w:lang w:val="de-DE"/>
              </w:rPr>
              <w:t>volledige</w:t>
            </w:r>
            <w:proofErr w:type="spellEnd"/>
            <w:r>
              <w:rPr>
                <w:szCs w:val="20"/>
                <w:lang w:val="de-DE"/>
              </w:rPr>
              <w:t xml:space="preserve"> </w:t>
            </w:r>
            <w:proofErr w:type="spellStart"/>
            <w:r>
              <w:rPr>
                <w:szCs w:val="20"/>
                <w:lang w:val="de-DE"/>
              </w:rPr>
              <w:t>piste</w:t>
            </w:r>
            <w:proofErr w:type="spellEnd"/>
            <w:r>
              <w:rPr>
                <w:szCs w:val="20"/>
                <w:lang w:val="de-DE"/>
              </w:rPr>
              <w:t xml:space="preserve"> </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E290938" w14:textId="77777777" w:rsidR="001D7DD6" w:rsidRDefault="001D7DD6">
            <w:pPr>
              <w:jc w:val="center"/>
              <w:rPr>
                <w:szCs w:val="20"/>
              </w:rPr>
            </w:pPr>
            <w:r>
              <w:rPr>
                <w:szCs w:val="20"/>
              </w:rPr>
              <w:t>100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753838E" w14:textId="77777777" w:rsidR="001D7DD6" w:rsidRDefault="001D7DD6">
            <w:pPr>
              <w:jc w:val="center"/>
              <w:rPr>
                <w:szCs w:val="20"/>
              </w:rPr>
            </w:pPr>
            <w:r>
              <w:rPr>
                <w:szCs w:val="20"/>
              </w:rPr>
              <w:t>landen</w:t>
            </w:r>
          </w:p>
        </w:tc>
      </w:tr>
      <w:tr w:rsidR="001D7DD6" w14:paraId="0368F5EE" w14:textId="77777777">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20B1514F" w14:textId="77777777" w:rsidR="001D7DD6" w:rsidRDefault="001D7DD6">
            <w:pPr>
              <w:rPr>
                <w:szCs w:val="20"/>
              </w:rPr>
            </w:pPr>
            <w:r>
              <w:rPr>
                <w:szCs w:val="20"/>
              </w:rPr>
              <w:t>LP</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D88F467" w14:textId="77777777" w:rsidR="001D7DD6" w:rsidRDefault="001D7DD6">
            <w:pPr>
              <w:rPr>
                <w:szCs w:val="20"/>
              </w:rPr>
            </w:pPr>
            <w:r>
              <w:rPr>
                <w:szCs w:val="20"/>
              </w:rPr>
              <w:t xml:space="preserve">volledige piste </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A14EFCF" w14:textId="77777777" w:rsidR="001D7DD6" w:rsidRDefault="001D7DD6">
            <w:pPr>
              <w:jc w:val="center"/>
              <w:rPr>
                <w:szCs w:val="20"/>
              </w:rPr>
            </w:pPr>
            <w:r>
              <w:rPr>
                <w:szCs w:val="20"/>
              </w:rPr>
              <w:t>200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0408A41" w14:textId="77777777" w:rsidR="001D7DD6" w:rsidRDefault="001D7DD6">
            <w:pPr>
              <w:jc w:val="center"/>
              <w:rPr>
                <w:szCs w:val="20"/>
              </w:rPr>
            </w:pPr>
            <w:r>
              <w:rPr>
                <w:szCs w:val="20"/>
              </w:rPr>
              <w:t>landen</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7049FFA" w14:textId="77777777" w:rsidR="001D7DD6" w:rsidRDefault="001D7DD6">
            <w:pPr>
              <w:rPr>
                <w:szCs w:val="20"/>
              </w:rPr>
            </w:pPr>
            <w:r>
              <w:rPr>
                <w:szCs w:val="20"/>
              </w:rPr>
              <w:t xml:space="preserve">volledige piste </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77A14C8" w14:textId="77777777" w:rsidR="001D7DD6" w:rsidRDefault="001D7DD6">
            <w:pPr>
              <w:jc w:val="center"/>
              <w:rPr>
                <w:szCs w:val="20"/>
              </w:rPr>
            </w:pPr>
            <w:r>
              <w:rPr>
                <w:szCs w:val="20"/>
              </w:rPr>
              <w:t>200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17C2A21" w14:textId="77777777" w:rsidR="001D7DD6" w:rsidRDefault="001D7DD6">
            <w:pPr>
              <w:jc w:val="center"/>
              <w:rPr>
                <w:szCs w:val="20"/>
              </w:rPr>
            </w:pPr>
            <w:r>
              <w:rPr>
                <w:szCs w:val="20"/>
              </w:rPr>
              <w:t>landen</w:t>
            </w:r>
          </w:p>
        </w:tc>
      </w:tr>
      <w:tr w:rsidR="001D7DD6" w14:paraId="54CBECF3" w14:textId="77777777">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CAF58F1" w14:textId="77777777" w:rsidR="001D7DD6" w:rsidRPr="00AA51BF" w:rsidRDefault="001D7DD6">
            <w:pPr>
              <w:rPr>
                <w:szCs w:val="20"/>
              </w:rPr>
            </w:pPr>
            <w:r w:rsidRPr="00AA51BF">
              <w:rPr>
                <w:szCs w:val="20"/>
              </w:rPr>
              <w:t>A</w:t>
            </w:r>
            <w:r w:rsidR="00C97E67" w:rsidRPr="00AA51BF">
              <w:rPr>
                <w:szCs w:val="20"/>
              </w:rPr>
              <w:t>1 en A2</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DF3F935" w14:textId="77777777" w:rsidR="001D7DD6" w:rsidRDefault="001D7DD6">
            <w:pPr>
              <w:rPr>
                <w:szCs w:val="20"/>
              </w:rPr>
            </w:pPr>
            <w:r>
              <w:rPr>
                <w:szCs w:val="20"/>
              </w:rPr>
              <w:t xml:space="preserve">volledige piste </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3AC3036" w14:textId="77777777" w:rsidR="001D7DD6" w:rsidRDefault="001D7DD6">
            <w:pPr>
              <w:jc w:val="center"/>
              <w:rPr>
                <w:szCs w:val="20"/>
              </w:rPr>
            </w:pPr>
            <w:r>
              <w:rPr>
                <w:szCs w:val="20"/>
              </w:rPr>
              <w:t>100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FC245CE" w14:textId="77777777" w:rsidR="001D7DD6" w:rsidRDefault="001D7DD6">
            <w:pPr>
              <w:jc w:val="center"/>
              <w:rPr>
                <w:szCs w:val="20"/>
              </w:rPr>
            </w:pPr>
            <w:r>
              <w:rPr>
                <w:szCs w:val="20"/>
              </w:rPr>
              <w:t>landen</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AFCE6E7" w14:textId="77777777" w:rsidR="001D7DD6" w:rsidRDefault="001D7DD6">
            <w:pPr>
              <w:rPr>
                <w:szCs w:val="20"/>
              </w:rPr>
            </w:pPr>
            <w:r>
              <w:rPr>
                <w:szCs w:val="20"/>
              </w:rPr>
              <w:t xml:space="preserve">volledige piste </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332D129" w14:textId="77777777" w:rsidR="001D7DD6" w:rsidRDefault="001D7DD6">
            <w:pPr>
              <w:jc w:val="center"/>
              <w:rPr>
                <w:szCs w:val="20"/>
              </w:rPr>
            </w:pPr>
            <w:r>
              <w:rPr>
                <w:szCs w:val="20"/>
              </w:rPr>
              <w:t>100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F8ECFEF" w14:textId="77777777" w:rsidR="001D7DD6" w:rsidRDefault="001D7DD6">
            <w:pPr>
              <w:jc w:val="center"/>
              <w:rPr>
                <w:szCs w:val="20"/>
              </w:rPr>
            </w:pPr>
            <w:r>
              <w:rPr>
                <w:szCs w:val="20"/>
              </w:rPr>
              <w:t>landen</w:t>
            </w:r>
          </w:p>
        </w:tc>
      </w:tr>
      <w:tr w:rsidR="001D7DD6" w14:paraId="1C61A73F" w14:textId="77777777">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2E4DFA20" w14:textId="77777777" w:rsidR="001D7DD6" w:rsidRDefault="001D7DD6">
            <w:pPr>
              <w:rPr>
                <w:szCs w:val="20"/>
              </w:rPr>
            </w:pPr>
            <w:r>
              <w:rPr>
                <w:szCs w:val="20"/>
              </w:rPr>
              <w:t>V1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0815AEC" w14:textId="77777777" w:rsidR="001D7DD6" w:rsidRDefault="001D7DD6">
            <w:pPr>
              <w:rPr>
                <w:szCs w:val="20"/>
              </w:rPr>
            </w:pPr>
            <w:r>
              <w:rPr>
                <w:szCs w:val="20"/>
              </w:rPr>
              <w:t>volledige piste audio</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D89B32C" w14:textId="77777777" w:rsidR="001D7DD6" w:rsidRDefault="001D7DD6">
            <w:pPr>
              <w:jc w:val="center"/>
              <w:rPr>
                <w:szCs w:val="20"/>
              </w:rPr>
            </w:pPr>
            <w:r>
              <w:rPr>
                <w:szCs w:val="20"/>
              </w:rPr>
              <w:t>100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6AB9BF8" w14:textId="77777777" w:rsidR="001D7DD6" w:rsidRDefault="001D7DD6">
            <w:pPr>
              <w:jc w:val="center"/>
              <w:rPr>
                <w:szCs w:val="20"/>
              </w:rPr>
            </w:pPr>
            <w:r>
              <w:rPr>
                <w:szCs w:val="20"/>
              </w:rPr>
              <w:t>landen</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08B3736" w14:textId="77777777" w:rsidR="001D7DD6" w:rsidRDefault="001D7DD6">
            <w:pPr>
              <w:rPr>
                <w:szCs w:val="20"/>
              </w:rPr>
            </w:pPr>
            <w:r>
              <w:rPr>
                <w:szCs w:val="20"/>
              </w:rPr>
              <w:t>volledige piste audio</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7D1DC59" w14:textId="77777777" w:rsidR="001D7DD6" w:rsidRDefault="001D7DD6">
            <w:pPr>
              <w:jc w:val="center"/>
              <w:rPr>
                <w:szCs w:val="20"/>
              </w:rPr>
            </w:pPr>
            <w:r>
              <w:rPr>
                <w:szCs w:val="20"/>
              </w:rPr>
              <w:t>100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8FF11FB" w14:textId="77777777" w:rsidR="001D7DD6" w:rsidRDefault="001D7DD6">
            <w:pPr>
              <w:jc w:val="center"/>
              <w:rPr>
                <w:szCs w:val="20"/>
              </w:rPr>
            </w:pPr>
            <w:r>
              <w:rPr>
                <w:szCs w:val="20"/>
              </w:rPr>
              <w:t>landen</w:t>
            </w:r>
          </w:p>
        </w:tc>
      </w:tr>
      <w:tr w:rsidR="001D7DD6" w14:paraId="01889595" w14:textId="77777777">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959E64A" w14:textId="77777777" w:rsidR="001D7DD6" w:rsidRDefault="001D7DD6">
            <w:pPr>
              <w:rPr>
                <w:szCs w:val="20"/>
              </w:rPr>
            </w:pPr>
            <w:r>
              <w:rPr>
                <w:szCs w:val="20"/>
              </w:rPr>
              <w:t>V2/3</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8E48CE2" w14:textId="77777777" w:rsidR="001D7DD6" w:rsidRDefault="001D7DD6">
            <w:pPr>
              <w:rPr>
                <w:szCs w:val="20"/>
              </w:rPr>
            </w:pPr>
            <w:r>
              <w:rPr>
                <w:szCs w:val="20"/>
              </w:rPr>
              <w:t>volledige piste audio</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2FD9870" w14:textId="77777777" w:rsidR="001D7DD6" w:rsidRDefault="001D7DD6">
            <w:pPr>
              <w:jc w:val="center"/>
              <w:rPr>
                <w:szCs w:val="20"/>
              </w:rPr>
            </w:pPr>
            <w:r>
              <w:rPr>
                <w:szCs w:val="20"/>
              </w:rPr>
              <w:t>100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5CDCE77" w14:textId="77777777" w:rsidR="001D7DD6" w:rsidRDefault="001D7DD6">
            <w:pPr>
              <w:jc w:val="center"/>
              <w:rPr>
                <w:szCs w:val="20"/>
              </w:rPr>
            </w:pPr>
            <w:r>
              <w:rPr>
                <w:szCs w:val="20"/>
              </w:rPr>
              <w:t>landen</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376738A" w14:textId="77777777" w:rsidR="001D7DD6" w:rsidRDefault="001D7DD6">
            <w:pPr>
              <w:rPr>
                <w:szCs w:val="20"/>
              </w:rPr>
            </w:pPr>
            <w:r>
              <w:rPr>
                <w:szCs w:val="20"/>
              </w:rPr>
              <w:t>volledige piste audio</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23B3378" w14:textId="77777777" w:rsidR="001D7DD6" w:rsidRDefault="001D7DD6">
            <w:pPr>
              <w:jc w:val="center"/>
              <w:rPr>
                <w:szCs w:val="20"/>
              </w:rPr>
            </w:pPr>
            <w:r>
              <w:rPr>
                <w:szCs w:val="20"/>
              </w:rPr>
              <w:t>100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4328797" w14:textId="77777777" w:rsidR="001D7DD6" w:rsidRDefault="001D7DD6">
            <w:pPr>
              <w:jc w:val="center"/>
              <w:rPr>
                <w:szCs w:val="20"/>
              </w:rPr>
            </w:pPr>
            <w:r>
              <w:rPr>
                <w:szCs w:val="20"/>
              </w:rPr>
              <w:t>landen</w:t>
            </w:r>
          </w:p>
        </w:tc>
      </w:tr>
      <w:tr w:rsidR="001D7DD6" w14:paraId="216FD916" w14:textId="77777777">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FDF33EB" w14:textId="77777777" w:rsidR="001D7DD6" w:rsidRDefault="001D7DD6">
            <w:pPr>
              <w:rPr>
                <w:szCs w:val="20"/>
              </w:rPr>
            </w:pPr>
            <w:r>
              <w:rPr>
                <w:szCs w:val="20"/>
              </w:rPr>
              <w:t>MP1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0D7A074" w14:textId="77777777" w:rsidR="001D7DD6" w:rsidRDefault="001D7DD6">
            <w:pPr>
              <w:rPr>
                <w:szCs w:val="20"/>
              </w:rPr>
            </w:pPr>
            <w:r>
              <w:rPr>
                <w:szCs w:val="20"/>
              </w:rPr>
              <w:t>geen deelnemingsminima</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B335EAD" w14:textId="77777777" w:rsidR="001D7DD6" w:rsidRDefault="001D7DD6">
            <w:pPr>
              <w:jc w:val="center"/>
              <w:rPr>
                <w:szCs w:val="20"/>
              </w:rPr>
            </w:pPr>
            <w:r>
              <w:rPr>
                <w:szCs w:val="20"/>
              </w:rPr>
              <w:t>200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CC3F934" w14:textId="77777777" w:rsidR="001D7DD6" w:rsidRDefault="001D7DD6">
            <w:pPr>
              <w:jc w:val="center"/>
              <w:rPr>
                <w:szCs w:val="20"/>
              </w:rPr>
            </w:pPr>
            <w:r>
              <w:rPr>
                <w:szCs w:val="20"/>
              </w:rPr>
              <w:t>landen</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553BF803" w14:textId="77777777" w:rsidR="001D7DD6" w:rsidRDefault="001D7DD6">
            <w:pPr>
              <w:rPr>
                <w:szCs w:val="20"/>
              </w:rPr>
            </w:pPr>
            <w:r>
              <w:rPr>
                <w:szCs w:val="20"/>
              </w:rPr>
              <w:t>geen deelnemingsminima</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8A666CD" w14:textId="77777777" w:rsidR="001D7DD6" w:rsidRDefault="001D7DD6">
            <w:pPr>
              <w:jc w:val="center"/>
              <w:rPr>
                <w:szCs w:val="20"/>
              </w:rPr>
            </w:pPr>
            <w:r>
              <w:rPr>
                <w:szCs w:val="20"/>
              </w:rPr>
              <w:t>200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2C2ACE7" w14:textId="77777777" w:rsidR="001D7DD6" w:rsidRDefault="001D7DD6">
            <w:pPr>
              <w:jc w:val="center"/>
              <w:rPr>
                <w:szCs w:val="20"/>
              </w:rPr>
            </w:pPr>
            <w:r>
              <w:rPr>
                <w:szCs w:val="20"/>
              </w:rPr>
              <w:t>landen</w:t>
            </w:r>
          </w:p>
        </w:tc>
      </w:tr>
      <w:tr w:rsidR="001D7DD6" w14:paraId="46613168" w14:textId="77777777">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AE7D930" w14:textId="77777777" w:rsidR="001D7DD6" w:rsidRDefault="001D7DD6">
            <w:pPr>
              <w:rPr>
                <w:szCs w:val="20"/>
              </w:rPr>
            </w:pPr>
            <w:r>
              <w:rPr>
                <w:szCs w:val="20"/>
              </w:rPr>
              <w:t>MP2</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B83E91F" w14:textId="77777777" w:rsidR="001D7DD6" w:rsidRDefault="001D7DD6">
            <w:pPr>
              <w:rPr>
                <w:szCs w:val="20"/>
              </w:rPr>
            </w:pPr>
            <w:r>
              <w:rPr>
                <w:szCs w:val="20"/>
              </w:rPr>
              <w:t xml:space="preserve">volledige piste </w:t>
            </w:r>
            <w:proofErr w:type="spellStart"/>
            <w:r>
              <w:rPr>
                <w:szCs w:val="20"/>
              </w:rPr>
              <w:t>inner</w:t>
            </w:r>
            <w:proofErr w:type="spellEnd"/>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5E930634" w14:textId="77777777" w:rsidR="001D7DD6" w:rsidRDefault="001D7DD6">
            <w:pPr>
              <w:jc w:val="center"/>
              <w:rPr>
                <w:szCs w:val="20"/>
              </w:rPr>
            </w:pPr>
            <w:r>
              <w:rPr>
                <w:szCs w:val="20"/>
              </w:rPr>
              <w:t>200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961DEB8" w14:textId="77777777" w:rsidR="001D7DD6" w:rsidRDefault="001D7DD6">
            <w:pPr>
              <w:jc w:val="center"/>
              <w:rPr>
                <w:szCs w:val="20"/>
              </w:rPr>
            </w:pPr>
            <w:r>
              <w:rPr>
                <w:szCs w:val="20"/>
              </w:rPr>
              <w:t>landen</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AAA0CEA" w14:textId="77777777" w:rsidR="001D7DD6" w:rsidRDefault="001D7DD6">
            <w:pPr>
              <w:rPr>
                <w:szCs w:val="20"/>
              </w:rPr>
            </w:pPr>
            <w:r>
              <w:rPr>
                <w:szCs w:val="20"/>
              </w:rPr>
              <w:t xml:space="preserve">volledige piste </w:t>
            </w:r>
            <w:proofErr w:type="spellStart"/>
            <w:r>
              <w:rPr>
                <w:szCs w:val="20"/>
              </w:rPr>
              <w:t>inner</w:t>
            </w:r>
            <w:proofErr w:type="spellEnd"/>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8BE3F33" w14:textId="77777777" w:rsidR="001D7DD6" w:rsidRDefault="001D7DD6">
            <w:pPr>
              <w:jc w:val="center"/>
              <w:rPr>
                <w:szCs w:val="20"/>
              </w:rPr>
            </w:pPr>
            <w:r>
              <w:rPr>
                <w:szCs w:val="20"/>
              </w:rPr>
              <w:t>200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58B91B2" w14:textId="77777777" w:rsidR="001D7DD6" w:rsidRDefault="001D7DD6">
            <w:pPr>
              <w:jc w:val="center"/>
              <w:rPr>
                <w:szCs w:val="20"/>
              </w:rPr>
            </w:pPr>
            <w:r>
              <w:rPr>
                <w:szCs w:val="20"/>
              </w:rPr>
              <w:t>landen</w:t>
            </w:r>
          </w:p>
        </w:tc>
      </w:tr>
      <w:tr w:rsidR="001D7DD6" w14:paraId="1150DE38" w14:textId="77777777">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19B13129" w14:textId="77777777" w:rsidR="001D7DD6" w:rsidRDefault="001D7DD6">
            <w:pPr>
              <w:rPr>
                <w:szCs w:val="20"/>
              </w:rPr>
            </w:pPr>
            <w:r>
              <w:rPr>
                <w:szCs w:val="20"/>
              </w:rPr>
              <w:t>MP3</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DB7A539" w14:textId="77777777" w:rsidR="001D7DD6" w:rsidRDefault="001D7DD6">
            <w:pPr>
              <w:rPr>
                <w:szCs w:val="20"/>
              </w:rPr>
            </w:pPr>
            <w:r>
              <w:rPr>
                <w:szCs w:val="20"/>
              </w:rPr>
              <w:t xml:space="preserve">volledige piste </w:t>
            </w:r>
            <w:proofErr w:type="spellStart"/>
            <w:r>
              <w:rPr>
                <w:szCs w:val="20"/>
              </w:rPr>
              <w:t>inner</w:t>
            </w:r>
            <w:proofErr w:type="spellEnd"/>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94A3F71" w14:textId="77777777" w:rsidR="001D7DD6" w:rsidRDefault="001D7DD6">
            <w:pPr>
              <w:jc w:val="center"/>
              <w:rPr>
                <w:szCs w:val="20"/>
              </w:rPr>
            </w:pPr>
            <w:r>
              <w:rPr>
                <w:szCs w:val="20"/>
              </w:rPr>
              <w:t>200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070B3AF" w14:textId="77777777" w:rsidR="001D7DD6" w:rsidRDefault="001D7DD6">
            <w:pPr>
              <w:jc w:val="center"/>
              <w:rPr>
                <w:szCs w:val="20"/>
              </w:rPr>
            </w:pPr>
            <w:r>
              <w:rPr>
                <w:szCs w:val="20"/>
              </w:rPr>
              <w:t>landen</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EAA0E0D" w14:textId="77777777" w:rsidR="001D7DD6" w:rsidRDefault="001D7DD6">
            <w:pPr>
              <w:rPr>
                <w:szCs w:val="20"/>
              </w:rPr>
            </w:pPr>
            <w:r>
              <w:rPr>
                <w:szCs w:val="20"/>
              </w:rPr>
              <w:t xml:space="preserve">volledige piste </w:t>
            </w:r>
            <w:proofErr w:type="spellStart"/>
            <w:r>
              <w:rPr>
                <w:szCs w:val="20"/>
              </w:rPr>
              <w:t>inner</w:t>
            </w:r>
            <w:proofErr w:type="spellEnd"/>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CE9DB85" w14:textId="77777777" w:rsidR="001D7DD6" w:rsidRDefault="001D7DD6">
            <w:pPr>
              <w:jc w:val="center"/>
              <w:rPr>
                <w:szCs w:val="20"/>
              </w:rPr>
            </w:pPr>
            <w:r>
              <w:rPr>
                <w:szCs w:val="20"/>
              </w:rPr>
              <w:t>200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52974C24" w14:textId="77777777" w:rsidR="001D7DD6" w:rsidRDefault="001D7DD6">
            <w:pPr>
              <w:jc w:val="center"/>
              <w:rPr>
                <w:szCs w:val="20"/>
              </w:rPr>
            </w:pPr>
            <w:r>
              <w:rPr>
                <w:szCs w:val="20"/>
              </w:rPr>
              <w:t>landen</w:t>
            </w:r>
          </w:p>
        </w:tc>
      </w:tr>
      <w:tr w:rsidR="00B87329" w14:paraId="44816041" w14:textId="77777777">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669B55A" w14:textId="77777777" w:rsidR="00B87329" w:rsidRDefault="00B87329">
            <w:pPr>
              <w:rPr>
                <w:szCs w:val="20"/>
              </w:rPr>
            </w:pPr>
            <w:r>
              <w:rPr>
                <w:szCs w:val="20"/>
              </w:rPr>
              <w:t>MP4</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05F2194" w14:textId="77777777" w:rsidR="00B87329" w:rsidRDefault="00B87329">
            <w:pPr>
              <w:rPr>
                <w:szCs w:val="20"/>
              </w:rPr>
            </w:pPr>
            <w:r>
              <w:rPr>
                <w:szCs w:val="20"/>
              </w:rPr>
              <w:t xml:space="preserve">volledige piste </w:t>
            </w:r>
            <w:proofErr w:type="spellStart"/>
            <w:r>
              <w:rPr>
                <w:szCs w:val="20"/>
              </w:rPr>
              <w:t>inner</w:t>
            </w:r>
            <w:proofErr w:type="spellEnd"/>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5C97E31C" w14:textId="77777777" w:rsidR="00B87329" w:rsidRDefault="00B87329">
            <w:pPr>
              <w:jc w:val="center"/>
              <w:rPr>
                <w:szCs w:val="20"/>
              </w:rPr>
            </w:pPr>
            <w:r>
              <w:rPr>
                <w:szCs w:val="20"/>
              </w:rPr>
              <w:t>200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9F099CA" w14:textId="77777777" w:rsidR="00B87329" w:rsidRDefault="00B87329">
            <w:pPr>
              <w:jc w:val="center"/>
              <w:rPr>
                <w:szCs w:val="20"/>
              </w:rPr>
            </w:pPr>
            <w:r>
              <w:rPr>
                <w:szCs w:val="20"/>
              </w:rPr>
              <w:t>landen</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E48C2D6" w14:textId="77777777" w:rsidR="00B87329" w:rsidRDefault="00B87329">
            <w:pPr>
              <w:rPr>
                <w:szCs w:val="20"/>
              </w:rPr>
            </w:pPr>
            <w:r>
              <w:rPr>
                <w:szCs w:val="20"/>
              </w:rPr>
              <w:t xml:space="preserve">volledige piste </w:t>
            </w:r>
            <w:proofErr w:type="spellStart"/>
            <w:r>
              <w:rPr>
                <w:szCs w:val="20"/>
              </w:rPr>
              <w:t>inner</w:t>
            </w:r>
            <w:proofErr w:type="spellEnd"/>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8674729" w14:textId="77777777" w:rsidR="00B87329" w:rsidRDefault="00B87329">
            <w:pPr>
              <w:jc w:val="center"/>
              <w:rPr>
                <w:szCs w:val="20"/>
              </w:rPr>
            </w:pPr>
            <w:r>
              <w:rPr>
                <w:szCs w:val="20"/>
              </w:rPr>
              <w:t>200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D21CB4E" w14:textId="77777777" w:rsidR="00B87329" w:rsidRDefault="00B87329">
            <w:pPr>
              <w:jc w:val="center"/>
              <w:rPr>
                <w:szCs w:val="20"/>
              </w:rPr>
            </w:pPr>
            <w:r>
              <w:rPr>
                <w:szCs w:val="20"/>
              </w:rPr>
              <w:t>landen</w:t>
            </w:r>
          </w:p>
        </w:tc>
      </w:tr>
      <w:tr w:rsidR="00B87329" w14:paraId="1931CAF0" w14:textId="77777777">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32566D43" w14:textId="77777777" w:rsidR="00B87329" w:rsidRDefault="00B87329">
            <w:pPr>
              <w:rPr>
                <w:szCs w:val="20"/>
              </w:rPr>
            </w:pPr>
            <w:r>
              <w:rPr>
                <w:szCs w:val="20"/>
              </w:rPr>
              <w:t>MP5</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8AA8067" w14:textId="77777777" w:rsidR="00B87329" w:rsidRDefault="00B87329">
            <w:pPr>
              <w:rPr>
                <w:szCs w:val="20"/>
              </w:rPr>
            </w:pPr>
            <w:r>
              <w:rPr>
                <w:szCs w:val="20"/>
              </w:rPr>
              <w:t xml:space="preserve">Volledige piste </w:t>
            </w:r>
            <w:proofErr w:type="spellStart"/>
            <w:r>
              <w:rPr>
                <w:szCs w:val="20"/>
              </w:rPr>
              <w:t>inner</w:t>
            </w:r>
            <w:proofErr w:type="spellEnd"/>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00CB9D3" w14:textId="77777777" w:rsidR="00B87329" w:rsidRDefault="00B87329">
            <w:pPr>
              <w:jc w:val="center"/>
              <w:rPr>
                <w:szCs w:val="20"/>
              </w:rPr>
            </w:pPr>
            <w:r>
              <w:rPr>
                <w:szCs w:val="20"/>
              </w:rPr>
              <w:t>200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341954B" w14:textId="77777777" w:rsidR="00B87329" w:rsidRDefault="00B87329">
            <w:pPr>
              <w:jc w:val="center"/>
              <w:rPr>
                <w:szCs w:val="20"/>
              </w:rPr>
            </w:pPr>
            <w:r>
              <w:rPr>
                <w:szCs w:val="20"/>
              </w:rPr>
              <w:t>landen</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6091639" w14:textId="77777777" w:rsidR="00B87329" w:rsidRDefault="00B87329">
            <w:pPr>
              <w:rPr>
                <w:szCs w:val="20"/>
              </w:rPr>
            </w:pPr>
            <w:r>
              <w:rPr>
                <w:szCs w:val="20"/>
              </w:rPr>
              <w:t xml:space="preserve">Volledige piste </w:t>
            </w:r>
            <w:proofErr w:type="spellStart"/>
            <w:r>
              <w:rPr>
                <w:szCs w:val="20"/>
              </w:rPr>
              <w:t>inner</w:t>
            </w:r>
            <w:proofErr w:type="spellEnd"/>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5A63DC7" w14:textId="77777777" w:rsidR="00B87329" w:rsidRDefault="00B87329">
            <w:pPr>
              <w:jc w:val="center"/>
              <w:rPr>
                <w:szCs w:val="20"/>
              </w:rPr>
            </w:pPr>
            <w:r>
              <w:rPr>
                <w:szCs w:val="20"/>
              </w:rPr>
              <w:t>200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59CBDFF" w14:textId="77777777" w:rsidR="00B87329" w:rsidRDefault="00B87329">
            <w:pPr>
              <w:jc w:val="center"/>
              <w:rPr>
                <w:szCs w:val="20"/>
              </w:rPr>
            </w:pPr>
            <w:r>
              <w:rPr>
                <w:szCs w:val="20"/>
              </w:rPr>
              <w:t>landen</w:t>
            </w:r>
          </w:p>
        </w:tc>
      </w:tr>
    </w:tbl>
    <w:p w14:paraId="264310DC" w14:textId="77777777" w:rsidR="001D7DD6" w:rsidRDefault="001D7DD6">
      <w:pPr>
        <w:pStyle w:val="Tekstzonderopmaak"/>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5EAA02F" w14:textId="77777777" w:rsidR="001D7DD6" w:rsidRDefault="001D7DD6">
      <w:pPr>
        <w:pStyle w:val="Kop3"/>
        <w:rPr>
          <w:rFonts w:ascii="Times New Roman" w:hAnsi="Times New Roman" w:cs="Times New Roman"/>
          <w:sz w:val="20"/>
        </w:rPr>
      </w:pPr>
      <w:bookmarkStart w:id="30" w:name="_Toc379810181"/>
      <w:r>
        <w:rPr>
          <w:rFonts w:ascii="Times New Roman" w:hAnsi="Times New Roman" w:cs="Times New Roman"/>
          <w:sz w:val="20"/>
        </w:rPr>
        <w:t>1.5  Inschrijvingen &amp; startlijsten</w:t>
      </w:r>
      <w:bookmarkEnd w:id="29"/>
      <w:bookmarkEnd w:id="30"/>
    </w:p>
    <w:p w14:paraId="45102A3A" w14:textId="77777777" w:rsidR="001D7DD6" w:rsidRDefault="001D7DD6">
      <w:pPr>
        <w:pStyle w:val="Tekstzonderopmaak"/>
        <w:rPr>
          <w:rFonts w:ascii="Times New Roman" w:hAnsi="Times New Roman"/>
        </w:rPr>
      </w:pPr>
      <w:r>
        <w:rPr>
          <w:rFonts w:ascii="Times New Roman" w:hAnsi="Times New Roman"/>
        </w:rPr>
        <w:t xml:space="preserve">Het Bureau van de TC zal de startlijsten opstellen in willekeurige volgorde. </w:t>
      </w:r>
    </w:p>
    <w:p w14:paraId="1830D65A" w14:textId="37300F9D" w:rsidR="001D7DD6" w:rsidRPr="00F01031" w:rsidRDefault="001D7DD6">
      <w:pPr>
        <w:pStyle w:val="Tekstzonderopmaak"/>
        <w:rPr>
          <w:rFonts w:ascii="Times New Roman" w:hAnsi="Times New Roman"/>
        </w:rPr>
      </w:pPr>
      <w:r w:rsidRPr="00F01031">
        <w:rPr>
          <w:rFonts w:ascii="Times New Roman" w:hAnsi="Times New Roman"/>
        </w:rPr>
        <w:t xml:space="preserve">De normale inschrijvingsprocedure wordt gevolgd: </w:t>
      </w:r>
      <w:proofErr w:type="spellStart"/>
      <w:r w:rsidRPr="00F01031">
        <w:rPr>
          <w:rFonts w:ascii="Times New Roman" w:hAnsi="Times New Roman"/>
        </w:rPr>
        <w:t>dwz</w:t>
      </w:r>
      <w:proofErr w:type="spellEnd"/>
      <w:r w:rsidRPr="00F01031">
        <w:rPr>
          <w:rFonts w:ascii="Times New Roman" w:hAnsi="Times New Roman"/>
        </w:rPr>
        <w:t xml:space="preserve"> dat me</w:t>
      </w:r>
      <w:r w:rsidR="00E4654C" w:rsidRPr="00F01031">
        <w:rPr>
          <w:rFonts w:ascii="Times New Roman" w:hAnsi="Times New Roman"/>
        </w:rPr>
        <w:t xml:space="preserve">n zich moet inschrijven voor de wedstrijd op EMS </w:t>
      </w:r>
      <w:r w:rsidR="00B07B5B" w:rsidRPr="00F01031">
        <w:rPr>
          <w:rFonts w:ascii="Times New Roman" w:hAnsi="Times New Roman"/>
        </w:rPr>
        <w:t xml:space="preserve">( </w:t>
      </w:r>
      <w:proofErr w:type="spellStart"/>
      <w:r w:rsidR="00B07B5B" w:rsidRPr="00F01031">
        <w:rPr>
          <w:rFonts w:ascii="Times New Roman" w:hAnsi="Times New Roman"/>
        </w:rPr>
        <w:t>ems.iwwf.sport</w:t>
      </w:r>
      <w:proofErr w:type="spellEnd"/>
      <w:r w:rsidR="00B07B5B" w:rsidRPr="00F01031">
        <w:rPr>
          <w:rFonts w:ascii="Times New Roman" w:hAnsi="Times New Roman"/>
        </w:rPr>
        <w:t xml:space="preserve">) </w:t>
      </w:r>
      <w:r w:rsidRPr="00F01031">
        <w:rPr>
          <w:rFonts w:ascii="Times New Roman" w:hAnsi="Times New Roman"/>
        </w:rPr>
        <w:t>uiterlijk om 24 uur van de woensdag die het BK Dis voorafgaat.</w:t>
      </w:r>
    </w:p>
    <w:p w14:paraId="249C0806" w14:textId="19C5B6AF" w:rsidR="001D7DD6" w:rsidRPr="00F01031" w:rsidRDefault="00B07B5B">
      <w:pPr>
        <w:pStyle w:val="Tekstzonderopmaak"/>
        <w:rPr>
          <w:rFonts w:ascii="Times New Roman" w:hAnsi="Times New Roman"/>
          <w:lang w:val="nl-BE"/>
        </w:rPr>
      </w:pPr>
      <w:r w:rsidRPr="00F01031">
        <w:rPr>
          <w:rFonts w:ascii="Times New Roman" w:hAnsi="Times New Roman"/>
          <w:lang w:val="nl-BE"/>
        </w:rPr>
        <w:t xml:space="preserve">Info en hulp bij inschrijvingen: </w:t>
      </w:r>
      <w:r w:rsidR="001D7DD6" w:rsidRPr="00F01031">
        <w:rPr>
          <w:rFonts w:ascii="Times New Roman" w:hAnsi="Times New Roman"/>
          <w:lang w:val="nl-BE"/>
        </w:rPr>
        <w:t xml:space="preserve">E-mailadres: </w:t>
      </w:r>
      <w:hyperlink r:id="rId20" w:history="1">
        <w:r w:rsidR="000228B0" w:rsidRPr="00F01031">
          <w:rPr>
            <w:rStyle w:val="Hyperlink"/>
            <w:rFonts w:ascii="Times New Roman" w:hAnsi="Times New Roman"/>
            <w:color w:val="auto"/>
            <w:lang w:val="nl-BE"/>
          </w:rPr>
          <w:t>kbwsf@h2oski.be</w:t>
        </w:r>
      </w:hyperlink>
      <w:r w:rsidR="000228B0" w:rsidRPr="00F01031">
        <w:rPr>
          <w:rFonts w:ascii="Times New Roman" w:hAnsi="Times New Roman"/>
          <w:lang w:val="nl-BE"/>
        </w:rPr>
        <w:t xml:space="preserve"> </w:t>
      </w:r>
    </w:p>
    <w:p w14:paraId="10EC930B" w14:textId="77777777" w:rsidR="001D7DD6" w:rsidRPr="00F01031" w:rsidRDefault="001D7DD6">
      <w:pPr>
        <w:pStyle w:val="Tekstzonderopmaak"/>
        <w:rPr>
          <w:rFonts w:ascii="Times New Roman" w:hAnsi="Times New Roman"/>
          <w:lang w:val="de-DE"/>
        </w:rPr>
      </w:pPr>
    </w:p>
    <w:p w14:paraId="5ED1BDB3" w14:textId="77777777" w:rsidR="001D7DD6" w:rsidRDefault="001D7DD6">
      <w:pPr>
        <w:pStyle w:val="Kop3"/>
        <w:rPr>
          <w:rFonts w:ascii="Times New Roman" w:hAnsi="Times New Roman" w:cs="Times New Roman"/>
          <w:sz w:val="20"/>
        </w:rPr>
      </w:pPr>
      <w:bookmarkStart w:id="31" w:name="_Toc86135238"/>
      <w:bookmarkStart w:id="32" w:name="_Toc379810182"/>
      <w:r>
        <w:rPr>
          <w:rFonts w:ascii="Times New Roman" w:hAnsi="Times New Roman" w:cs="Times New Roman"/>
          <w:sz w:val="20"/>
        </w:rPr>
        <w:t>1.6  Klassementen, titels en medailles</w:t>
      </w:r>
      <w:bookmarkEnd w:id="31"/>
      <w:bookmarkEnd w:id="32"/>
    </w:p>
    <w:p w14:paraId="2F67586A" w14:textId="77777777" w:rsidR="001D7DD6" w:rsidRDefault="001D7DD6">
      <w:pPr>
        <w:pStyle w:val="Tekstzonderopmaak"/>
        <w:rPr>
          <w:rFonts w:ascii="Times New Roman" w:hAnsi="Times New Roman"/>
        </w:rPr>
      </w:pPr>
      <w:r>
        <w:rPr>
          <w:rFonts w:ascii="Times New Roman" w:hAnsi="Times New Roman"/>
        </w:rPr>
        <w:t xml:space="preserve">Er zal  een klassement per onderdeel en in de combinatie zijn, met uitsluiting van elk ander klassement. </w:t>
      </w:r>
    </w:p>
    <w:p w14:paraId="2AB7B2ED" w14:textId="77777777" w:rsidR="001D7DD6" w:rsidRDefault="001D7DD6">
      <w:pPr>
        <w:pStyle w:val="Tekstzonderopmaak"/>
        <w:rPr>
          <w:rFonts w:ascii="Times New Roman" w:hAnsi="Times New Roman"/>
        </w:rPr>
      </w:pPr>
    </w:p>
    <w:p w14:paraId="6457EE76" w14:textId="77777777" w:rsidR="001D7DD6" w:rsidRDefault="001D7DD6">
      <w:pPr>
        <w:pStyle w:val="Tekstzonderopmaak"/>
        <w:rPr>
          <w:rFonts w:ascii="Times New Roman" w:hAnsi="Times New Roman"/>
        </w:rPr>
      </w:pPr>
      <w:r>
        <w:rPr>
          <w:rFonts w:ascii="Times New Roman" w:hAnsi="Times New Roman"/>
        </w:rPr>
        <w:t>De eerst geklasseerde skiër in elk onderdeel en in de combinatie zal de gouden medaille krijgen, de tweede de zilveren en de derde de bronzen, en dit indien persoonlijk aanwezig op de prijsuitreiking.</w:t>
      </w:r>
    </w:p>
    <w:p w14:paraId="1C63FFD5" w14:textId="77777777" w:rsidR="001D7DD6" w:rsidRDefault="001D7DD6">
      <w:pPr>
        <w:pStyle w:val="Tekstzonderopmaak"/>
        <w:rPr>
          <w:rFonts w:ascii="Times New Roman" w:hAnsi="Times New Roman"/>
        </w:rPr>
      </w:pPr>
    </w:p>
    <w:p w14:paraId="435A557C" w14:textId="77777777" w:rsidR="001D7DD6" w:rsidRDefault="001D7DD6">
      <w:pPr>
        <w:pStyle w:val="Tekstzonderopmaak"/>
        <w:rPr>
          <w:rFonts w:ascii="Times New Roman" w:hAnsi="Times New Roman"/>
        </w:rPr>
      </w:pPr>
      <w:r>
        <w:rPr>
          <w:rFonts w:ascii="Times New Roman" w:hAnsi="Times New Roman"/>
        </w:rPr>
        <w:t>Iemand ontbreekt op het podium bij de huldiging van de eerste drie:</w:t>
      </w:r>
    </w:p>
    <w:p w14:paraId="7B8E5E58" w14:textId="77777777" w:rsidR="001D7DD6" w:rsidRDefault="001D7DD6">
      <w:pPr>
        <w:pStyle w:val="Tekstzonderopmaak"/>
        <w:numPr>
          <w:ilvl w:val="0"/>
          <w:numId w:val="5"/>
        </w:numPr>
        <w:rPr>
          <w:rFonts w:ascii="Times New Roman" w:hAnsi="Times New Roman"/>
        </w:rPr>
      </w:pPr>
      <w:r>
        <w:rPr>
          <w:rFonts w:ascii="Times New Roman" w:hAnsi="Times New Roman"/>
        </w:rPr>
        <w:t>Dan verliest hij zijn medaille (niet zijn eventuele titel).</w:t>
      </w:r>
    </w:p>
    <w:p w14:paraId="1FC6502E" w14:textId="77777777" w:rsidR="001D7DD6" w:rsidRDefault="001D7DD6">
      <w:pPr>
        <w:pStyle w:val="Tekstzonderopmaak"/>
        <w:numPr>
          <w:ilvl w:val="0"/>
          <w:numId w:val="5"/>
        </w:numPr>
        <w:rPr>
          <w:rFonts w:ascii="Times New Roman" w:hAnsi="Times New Roman"/>
        </w:rPr>
      </w:pPr>
      <w:r>
        <w:rPr>
          <w:rFonts w:ascii="Times New Roman" w:hAnsi="Times New Roman"/>
        </w:rPr>
        <w:t>De volgende geklasseerde schuift evenwel geen plaats naar voren.</w:t>
      </w:r>
    </w:p>
    <w:p w14:paraId="15FEB215" w14:textId="77777777" w:rsidR="001D7DD6" w:rsidRDefault="001D7DD6">
      <w:pPr>
        <w:pStyle w:val="Tekstzonderopmaak"/>
        <w:rPr>
          <w:rFonts w:ascii="Times New Roman" w:hAnsi="Times New Roman"/>
        </w:rPr>
      </w:pPr>
    </w:p>
    <w:p w14:paraId="67027A09" w14:textId="77777777" w:rsidR="001D7DD6" w:rsidRDefault="001D7DD6">
      <w:pPr>
        <w:pStyle w:val="Kop3"/>
        <w:rPr>
          <w:rFonts w:ascii="Times New Roman" w:hAnsi="Times New Roman" w:cs="Times New Roman"/>
          <w:sz w:val="20"/>
        </w:rPr>
      </w:pPr>
      <w:bookmarkStart w:id="33" w:name="_Toc86135239"/>
      <w:bookmarkStart w:id="34" w:name="_Toc379810183"/>
      <w:r>
        <w:rPr>
          <w:rFonts w:ascii="Times New Roman" w:hAnsi="Times New Roman" w:cs="Times New Roman"/>
          <w:sz w:val="20"/>
        </w:rPr>
        <w:t>1.7  Technische voorwaarden</w:t>
      </w:r>
      <w:bookmarkEnd w:id="33"/>
      <w:bookmarkEnd w:id="34"/>
    </w:p>
    <w:p w14:paraId="6510A420" w14:textId="77777777" w:rsidR="001D7DD6" w:rsidRPr="00E4654C" w:rsidRDefault="001D7DD6">
      <w:pPr>
        <w:pStyle w:val="Tekstzonderopmaak"/>
        <w:rPr>
          <w:rFonts w:ascii="Times New Roman" w:hAnsi="Times New Roman"/>
          <w:lang w:val="nl-BE"/>
        </w:rPr>
      </w:pPr>
      <w:r w:rsidRPr="00E4654C">
        <w:rPr>
          <w:rFonts w:ascii="Times New Roman" w:hAnsi="Times New Roman"/>
          <w:lang w:val="nl-BE"/>
        </w:rPr>
        <w:t xml:space="preserve">Zoals beschreven in de IWWF </w:t>
      </w:r>
      <w:proofErr w:type="spellStart"/>
      <w:r w:rsidRPr="00E4654C">
        <w:rPr>
          <w:rFonts w:ascii="Times New Roman" w:hAnsi="Times New Roman"/>
          <w:lang w:val="nl-BE"/>
        </w:rPr>
        <w:t>confederation</w:t>
      </w:r>
      <w:proofErr w:type="spellEnd"/>
      <w:r w:rsidRPr="00E4654C">
        <w:rPr>
          <w:rFonts w:ascii="Times New Roman" w:hAnsi="Times New Roman"/>
          <w:lang w:val="nl-BE"/>
        </w:rPr>
        <w:t xml:space="preserve"> E&amp;A </w:t>
      </w:r>
      <w:proofErr w:type="spellStart"/>
      <w:r w:rsidRPr="00E4654C">
        <w:rPr>
          <w:rFonts w:ascii="Times New Roman" w:hAnsi="Times New Roman"/>
          <w:lang w:val="nl-BE"/>
        </w:rPr>
        <w:t>Additional</w:t>
      </w:r>
      <w:proofErr w:type="spellEnd"/>
      <w:r w:rsidRPr="00E4654C">
        <w:rPr>
          <w:rFonts w:ascii="Times New Roman" w:hAnsi="Times New Roman"/>
          <w:lang w:val="nl-BE"/>
        </w:rPr>
        <w:t xml:space="preserve"> </w:t>
      </w:r>
      <w:proofErr w:type="spellStart"/>
      <w:r w:rsidRPr="00E4654C">
        <w:rPr>
          <w:rFonts w:ascii="Times New Roman" w:hAnsi="Times New Roman"/>
          <w:lang w:val="nl-BE"/>
        </w:rPr>
        <w:t>rules</w:t>
      </w:r>
      <w:proofErr w:type="spellEnd"/>
      <w:r w:rsidRPr="00E4654C">
        <w:rPr>
          <w:rFonts w:ascii="Times New Roman" w:hAnsi="Times New Roman"/>
          <w:lang w:val="nl-BE"/>
        </w:rPr>
        <w:t xml:space="preserve"> Water Ski </w:t>
      </w:r>
      <w:proofErr w:type="spellStart"/>
      <w:r w:rsidRPr="00E4654C">
        <w:rPr>
          <w:rFonts w:ascii="Times New Roman" w:hAnsi="Times New Roman"/>
          <w:lang w:val="nl-BE"/>
        </w:rPr>
        <w:t>for</w:t>
      </w:r>
      <w:proofErr w:type="spellEnd"/>
      <w:r w:rsidRPr="00E4654C">
        <w:rPr>
          <w:rFonts w:ascii="Times New Roman" w:hAnsi="Times New Roman"/>
          <w:lang w:val="nl-BE"/>
        </w:rPr>
        <w:t xml:space="preserve"> </w:t>
      </w:r>
      <w:proofErr w:type="spellStart"/>
      <w:r w:rsidRPr="00E4654C">
        <w:rPr>
          <w:rFonts w:ascii="Times New Roman" w:hAnsi="Times New Roman"/>
          <w:lang w:val="nl-BE"/>
        </w:rPr>
        <w:t>the</w:t>
      </w:r>
      <w:proofErr w:type="spellEnd"/>
      <w:r w:rsidRPr="00E4654C">
        <w:rPr>
          <w:rFonts w:ascii="Times New Roman" w:hAnsi="Times New Roman"/>
          <w:lang w:val="nl-BE"/>
        </w:rPr>
        <w:t xml:space="preserve"> </w:t>
      </w:r>
      <w:proofErr w:type="spellStart"/>
      <w:r w:rsidRPr="00E4654C">
        <w:rPr>
          <w:rFonts w:ascii="Times New Roman" w:hAnsi="Times New Roman"/>
          <w:lang w:val="nl-BE"/>
        </w:rPr>
        <w:t>Disabled</w:t>
      </w:r>
      <w:proofErr w:type="spellEnd"/>
      <w:r w:rsidRPr="00E4654C">
        <w:rPr>
          <w:rFonts w:ascii="Times New Roman" w:hAnsi="Times New Roman"/>
          <w:lang w:val="nl-BE"/>
        </w:rPr>
        <w:t>.</w:t>
      </w:r>
    </w:p>
    <w:p w14:paraId="4A755F4D" w14:textId="77777777" w:rsidR="001D7DD6" w:rsidRPr="00E4654C" w:rsidRDefault="001D7DD6">
      <w:pPr>
        <w:pStyle w:val="Tekstzonderopmaak"/>
        <w:rPr>
          <w:rFonts w:ascii="Times New Roman" w:hAnsi="Times New Roman"/>
          <w:lang w:val="nl-BE"/>
        </w:rPr>
      </w:pPr>
    </w:p>
    <w:p w14:paraId="13D5FA99" w14:textId="77777777" w:rsidR="001D7DD6" w:rsidRDefault="001D7DD6">
      <w:pPr>
        <w:pStyle w:val="Kop3"/>
        <w:rPr>
          <w:rFonts w:ascii="Times New Roman" w:hAnsi="Times New Roman" w:cs="Times New Roman"/>
          <w:sz w:val="20"/>
        </w:rPr>
      </w:pPr>
      <w:bookmarkStart w:id="35" w:name="_Toc86135240"/>
      <w:bookmarkStart w:id="36" w:name="_Toc379810184"/>
      <w:r>
        <w:rPr>
          <w:rFonts w:ascii="Times New Roman" w:hAnsi="Times New Roman" w:cs="Times New Roman"/>
          <w:sz w:val="20"/>
        </w:rPr>
        <w:t>1.8  Programma Belgisch Kampioenschap</w:t>
      </w:r>
      <w:bookmarkEnd w:id="35"/>
      <w:bookmarkEnd w:id="36"/>
    </w:p>
    <w:p w14:paraId="12FB6918" w14:textId="77777777" w:rsidR="001D7DD6" w:rsidRDefault="001D7DD6">
      <w:pPr>
        <w:pStyle w:val="Tekstzonderopmaak"/>
        <w:rPr>
          <w:rFonts w:ascii="Times New Roman" w:hAnsi="Times New Roman"/>
        </w:rPr>
      </w:pPr>
      <w:r>
        <w:rPr>
          <w:rFonts w:ascii="Times New Roman" w:hAnsi="Times New Roman"/>
        </w:rPr>
        <w:t>Het uurrooster zal opgesteld worden door de Juryvoorzitter, in overleg met de organisatievoorzitter.</w:t>
      </w:r>
    </w:p>
    <w:p w14:paraId="51FB8952" w14:textId="77777777" w:rsidR="001D7DD6" w:rsidRDefault="001D7DD6">
      <w:pPr>
        <w:pStyle w:val="Tekstzonderopmaak"/>
        <w:rPr>
          <w:rFonts w:ascii="Times New Roman" w:hAnsi="Times New Roman"/>
        </w:rPr>
      </w:pPr>
      <w:r>
        <w:rPr>
          <w:rFonts w:ascii="Times New Roman" w:hAnsi="Times New Roman"/>
        </w:rPr>
        <w:t>Er zijn geen officiële trainingen, in geen enkel onderdeel.</w:t>
      </w:r>
    </w:p>
    <w:p w14:paraId="39CFF332" w14:textId="77777777" w:rsidR="001D7DD6" w:rsidRDefault="001D7DD6">
      <w:pPr>
        <w:pStyle w:val="Tekstzonderopmaak"/>
        <w:rPr>
          <w:rFonts w:ascii="Times New Roman" w:hAnsi="Times New Roman"/>
        </w:rPr>
      </w:pPr>
    </w:p>
    <w:p w14:paraId="79B187EC" w14:textId="77777777" w:rsidR="001D7DD6" w:rsidRDefault="001D7DD6"/>
    <w:sectPr w:rsidR="001D7DD6">
      <w:headerReference w:type="even" r:id="rId21"/>
      <w:footerReference w:type="even" r:id="rId22"/>
      <w:footerReference w:type="first" r:id="rId23"/>
      <w:pgSz w:w="11907" w:h="16840" w:code="9"/>
      <w:pgMar w:top="1134" w:right="1418" w:bottom="1134" w:left="1418" w:header="567" w:footer="737" w:gutter="0"/>
      <w:pgNumType w:start="1"/>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6D65" w14:textId="77777777" w:rsidR="000127F0" w:rsidRDefault="000127F0">
      <w:r>
        <w:separator/>
      </w:r>
    </w:p>
  </w:endnote>
  <w:endnote w:type="continuationSeparator" w:id="0">
    <w:p w14:paraId="42FFAE51" w14:textId="77777777" w:rsidR="000127F0" w:rsidRDefault="0001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3500" w14:textId="77777777" w:rsidR="001D7DD6" w:rsidRDefault="001D7DD6">
    <w:pPr>
      <w:pStyle w:val="Voettekst"/>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ACBF" w14:textId="77777777" w:rsidR="001D7DD6" w:rsidRDefault="001D7DD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E28CE">
      <w:rPr>
        <w:rStyle w:val="Paginanummer"/>
      </w:rPr>
      <w:t>i</w:t>
    </w:r>
    <w:r>
      <w:rPr>
        <w:rStyle w:val="Paginanummer"/>
      </w:rPr>
      <w:fldChar w:fldCharType="end"/>
    </w:r>
  </w:p>
  <w:p w14:paraId="11930903" w14:textId="3C8A9090" w:rsidR="001D7DD6" w:rsidRDefault="009E28CE">
    <w:pPr>
      <w:pStyle w:val="Voettekst"/>
      <w:tabs>
        <w:tab w:val="clear" w:pos="9356"/>
        <w:tab w:val="right" w:pos="8945"/>
      </w:tabs>
      <w:ind w:right="95"/>
    </w:pPr>
    <w:r>
      <w:t>VADEMECUM 202</w:t>
    </w:r>
    <w:r w:rsidR="00517D9B">
      <w:t>3</w:t>
    </w:r>
    <w:r w:rsidR="001D7DD6">
      <w:t xml:space="preserve"> – WSV</w:t>
    </w:r>
    <w:r w:rsidR="001D7DD6">
      <w:tab/>
      <w:t xml:space="preserve">DIS - </w:t>
    </w:r>
  </w:p>
  <w:p w14:paraId="50CD6199" w14:textId="77777777" w:rsidR="001D7DD6" w:rsidRDefault="001D7DD6">
    <w:pPr>
      <w:pStyle w:val="Voettekst"/>
      <w:tabs>
        <w:tab w:val="clear" w:pos="9356"/>
        <w:tab w:val="right" w:pos="8976"/>
      </w:tabs>
      <w:ind w:right="9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0B44" w14:textId="77777777" w:rsidR="001D7DD6" w:rsidRDefault="001D7DD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E28CE">
      <w:rPr>
        <w:rStyle w:val="Paginanummer"/>
      </w:rPr>
      <w:t>3</w:t>
    </w:r>
    <w:r>
      <w:rPr>
        <w:rStyle w:val="Paginanummer"/>
      </w:rPr>
      <w:fldChar w:fldCharType="end"/>
    </w:r>
  </w:p>
  <w:p w14:paraId="2416F277" w14:textId="07DA8621" w:rsidR="001D7DD6" w:rsidRDefault="009E28CE">
    <w:pPr>
      <w:pStyle w:val="Voettekst"/>
      <w:tabs>
        <w:tab w:val="clear" w:pos="9356"/>
        <w:tab w:val="right" w:pos="8903"/>
      </w:tabs>
      <w:ind w:right="360"/>
    </w:pPr>
    <w:r>
      <w:t>VADEMECUM 202</w:t>
    </w:r>
    <w:r w:rsidR="00B25167">
      <w:t>4</w:t>
    </w:r>
    <w:r w:rsidR="001D7DD6">
      <w:t>– WSV</w:t>
    </w:r>
    <w:r w:rsidR="001D7DD6">
      <w:tab/>
      <w:t xml:space="preserve">DIS -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E887" w14:textId="77777777" w:rsidR="001D7DD6" w:rsidRDefault="001D7DD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E235F94" w14:textId="77777777" w:rsidR="001D7DD6" w:rsidRDefault="001D7DD6">
    <w:pPr>
      <w:pStyle w:val="Voettekst"/>
      <w:pBdr>
        <w:top w:val="single" w:sz="6" w:space="1" w:color="auto"/>
      </w:pBdr>
      <w:tabs>
        <w:tab w:val="right" w:pos="8647"/>
      </w:tabs>
      <w:ind w:right="360"/>
    </w:pPr>
    <w:r>
      <w:rPr>
        <w:rStyle w:val="Paginanummer"/>
      </w:rPr>
      <w:t xml:space="preserve"> </w:t>
    </w:r>
    <w:r>
      <w:t>- WAK</w:t>
    </w:r>
    <w:r>
      <w:tab/>
    </w:r>
    <w:r>
      <w:tab/>
      <w:t>VADE-MECUM 95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3863" w14:textId="77777777" w:rsidR="001D7DD6" w:rsidRDefault="001D7DD6">
    <w:pPr>
      <w:pStyle w:val="Voettekst"/>
      <w:pBdr>
        <w:top w:val="none" w:sz="0" w:space="0" w:color="auto"/>
      </w:pBdr>
      <w:tabs>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C5E5" w14:textId="77777777" w:rsidR="000127F0" w:rsidRDefault="000127F0">
      <w:r>
        <w:separator/>
      </w:r>
    </w:p>
  </w:footnote>
  <w:footnote w:type="continuationSeparator" w:id="0">
    <w:p w14:paraId="179CA165" w14:textId="77777777" w:rsidR="000127F0" w:rsidRDefault="0001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A234" w14:textId="77777777" w:rsidR="001D7DD6" w:rsidRDefault="001D7DD6">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CED" w14:textId="77777777" w:rsidR="001D7DD6" w:rsidRDefault="001D7DD6">
    <w:pPr>
      <w:pStyle w:val="Koptekst"/>
      <w:pBdr>
        <w:bottom w:val="none" w:sz="0"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43AF" w14:textId="77777777" w:rsidR="001D7DD6" w:rsidRDefault="001D7DD6">
    <w:pPr>
      <w:pStyle w:val="Koptekst"/>
    </w:pPr>
    <w:r>
      <w:t>DISCIPLINES CLASSIQUES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0D5"/>
    <w:multiLevelType w:val="hybridMultilevel"/>
    <w:tmpl w:val="3BF0E8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ACE369D"/>
    <w:multiLevelType w:val="hybridMultilevel"/>
    <w:tmpl w:val="BCEEA8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12F95"/>
    <w:multiLevelType w:val="hybridMultilevel"/>
    <w:tmpl w:val="9328DAE2"/>
    <w:lvl w:ilvl="0" w:tplc="5DCCB3CA">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0E6769"/>
    <w:multiLevelType w:val="multilevel"/>
    <w:tmpl w:val="DAFEEB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DC112BB"/>
    <w:multiLevelType w:val="multilevel"/>
    <w:tmpl w:val="977E531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DC92E35"/>
    <w:multiLevelType w:val="hybridMultilevel"/>
    <w:tmpl w:val="5246A2F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DE90A6D"/>
    <w:multiLevelType w:val="multilevel"/>
    <w:tmpl w:val="3CAAB12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7" w15:restartNumberingAfterBreak="0">
    <w:nsid w:val="32257116"/>
    <w:multiLevelType w:val="hybridMultilevel"/>
    <w:tmpl w:val="5AB651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9E136B"/>
    <w:multiLevelType w:val="hybridMultilevel"/>
    <w:tmpl w:val="5E0C8934"/>
    <w:lvl w:ilvl="0" w:tplc="5DCCB3CA">
      <w:start w:val="6"/>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D732D4F"/>
    <w:multiLevelType w:val="multilevel"/>
    <w:tmpl w:val="C5DC1242"/>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21F4D10"/>
    <w:multiLevelType w:val="multilevel"/>
    <w:tmpl w:val="39D4031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741870271">
    <w:abstractNumId w:val="2"/>
  </w:num>
  <w:num w:numId="2" w16cid:durableId="430205216">
    <w:abstractNumId w:val="9"/>
  </w:num>
  <w:num w:numId="3" w16cid:durableId="1505130250">
    <w:abstractNumId w:val="8"/>
  </w:num>
  <w:num w:numId="4" w16cid:durableId="921567460">
    <w:abstractNumId w:val="1"/>
  </w:num>
  <w:num w:numId="5" w16cid:durableId="1672371770">
    <w:abstractNumId w:val="7"/>
  </w:num>
  <w:num w:numId="6" w16cid:durableId="1366058421">
    <w:abstractNumId w:val="5"/>
  </w:num>
  <w:num w:numId="7" w16cid:durableId="1640574014">
    <w:abstractNumId w:val="0"/>
  </w:num>
  <w:num w:numId="8" w16cid:durableId="1248080076">
    <w:abstractNumId w:val="3"/>
  </w:num>
  <w:num w:numId="9" w16cid:durableId="1475172077">
    <w:abstractNumId w:val="10"/>
  </w:num>
  <w:num w:numId="10" w16cid:durableId="502283363">
    <w:abstractNumId w:val="6"/>
  </w:num>
  <w:num w:numId="11" w16cid:durableId="392893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2"/>
    <w:rsid w:val="000127F0"/>
    <w:rsid w:val="000228B0"/>
    <w:rsid w:val="00055D21"/>
    <w:rsid w:val="000F708D"/>
    <w:rsid w:val="0010786D"/>
    <w:rsid w:val="0011447E"/>
    <w:rsid w:val="001352EB"/>
    <w:rsid w:val="001D7DD6"/>
    <w:rsid w:val="002A11A8"/>
    <w:rsid w:val="002F3AB4"/>
    <w:rsid w:val="00330497"/>
    <w:rsid w:val="00395F43"/>
    <w:rsid w:val="003A5E10"/>
    <w:rsid w:val="00466BE7"/>
    <w:rsid w:val="0047517C"/>
    <w:rsid w:val="00517D9B"/>
    <w:rsid w:val="0053030B"/>
    <w:rsid w:val="005552A3"/>
    <w:rsid w:val="005867C9"/>
    <w:rsid w:val="00592B83"/>
    <w:rsid w:val="005B6263"/>
    <w:rsid w:val="005C402D"/>
    <w:rsid w:val="005E6169"/>
    <w:rsid w:val="00657EF4"/>
    <w:rsid w:val="006E32A6"/>
    <w:rsid w:val="00703319"/>
    <w:rsid w:val="00764C37"/>
    <w:rsid w:val="00764F5A"/>
    <w:rsid w:val="00792B58"/>
    <w:rsid w:val="007F3345"/>
    <w:rsid w:val="00805070"/>
    <w:rsid w:val="008A1EFB"/>
    <w:rsid w:val="008A5D41"/>
    <w:rsid w:val="008A7E0B"/>
    <w:rsid w:val="008B7552"/>
    <w:rsid w:val="00915448"/>
    <w:rsid w:val="00956ABA"/>
    <w:rsid w:val="0097781B"/>
    <w:rsid w:val="00986225"/>
    <w:rsid w:val="009D7A4C"/>
    <w:rsid w:val="009E28CE"/>
    <w:rsid w:val="009F3936"/>
    <w:rsid w:val="00A067B7"/>
    <w:rsid w:val="00A238AD"/>
    <w:rsid w:val="00A27DC3"/>
    <w:rsid w:val="00A62910"/>
    <w:rsid w:val="00AA51BF"/>
    <w:rsid w:val="00B07B5B"/>
    <w:rsid w:val="00B15BE2"/>
    <w:rsid w:val="00B25167"/>
    <w:rsid w:val="00B8706A"/>
    <w:rsid w:val="00B87329"/>
    <w:rsid w:val="00BA3F0E"/>
    <w:rsid w:val="00BC79E2"/>
    <w:rsid w:val="00BE06B3"/>
    <w:rsid w:val="00C52C9F"/>
    <w:rsid w:val="00C81C4F"/>
    <w:rsid w:val="00C931CA"/>
    <w:rsid w:val="00C97E67"/>
    <w:rsid w:val="00CA3600"/>
    <w:rsid w:val="00CA526B"/>
    <w:rsid w:val="00D758E2"/>
    <w:rsid w:val="00E07D68"/>
    <w:rsid w:val="00E4654C"/>
    <w:rsid w:val="00E6555E"/>
    <w:rsid w:val="00EE0D8B"/>
    <w:rsid w:val="00EE13ED"/>
    <w:rsid w:val="00F01031"/>
    <w:rsid w:val="00F03738"/>
    <w:rsid w:val="00F04159"/>
    <w:rsid w:val="00F30C0C"/>
    <w:rsid w:val="00FE19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13BFE0"/>
  <w15:docId w15:val="{8880775A-DE5C-4D1D-995E-7258F54B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Cs w:val="27"/>
      <w:lang w:val="nl-NL" w:eastAsia="nl-NL"/>
    </w:rPr>
  </w:style>
  <w:style w:type="paragraph" w:styleId="Kop1">
    <w:name w:val="heading 1"/>
    <w:basedOn w:val="Standaard"/>
    <w:next w:val="Kop2"/>
    <w:qFormat/>
    <w:pPr>
      <w:keepNext/>
      <w:keepLines/>
      <w:pBdr>
        <w:bottom w:val="single" w:sz="4" w:space="1" w:color="0000FF"/>
      </w:pBdr>
      <w:jc w:val="right"/>
      <w:outlineLvl w:val="0"/>
    </w:pPr>
    <w:rPr>
      <w:caps/>
      <w:color w:val="0000FF"/>
      <w:sz w:val="28"/>
      <w:szCs w:val="20"/>
      <w:lang w:val="nl-BE"/>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Arial" w:hAnsi="Arial"/>
      <w:b/>
      <w:color w:val="0000FF"/>
      <w:sz w:val="144"/>
      <w:szCs w:val="20"/>
      <w:lang w:val="fr-FR"/>
    </w:rPr>
  </w:style>
  <w:style w:type="paragraph" w:customStyle="1" w:styleId="Titrepagedegarde">
    <w:name w:val="Titre page de garde"/>
    <w:basedOn w:val="Standaard"/>
    <w:next w:val="Standaard"/>
    <w:pPr>
      <w:jc w:val="center"/>
    </w:pPr>
    <w:rPr>
      <w:sz w:val="72"/>
      <w:szCs w:val="20"/>
      <w:lang w:val="fr-FR"/>
    </w:rPr>
  </w:style>
  <w:style w:type="paragraph" w:customStyle="1" w:styleId="Titresommaire">
    <w:name w:val="Titre sommaire"/>
    <w:basedOn w:val="Standaard"/>
    <w:next w:val="Standaard"/>
    <w:pPr>
      <w:pBdr>
        <w:bottom w:val="single" w:sz="4" w:space="1" w:color="auto"/>
      </w:pBdr>
      <w:jc w:val="right"/>
    </w:pPr>
    <w:rPr>
      <w:rFonts w:ascii="Century Gothic" w:hAnsi="Century Gothic"/>
      <w:caps/>
      <w:sz w:val="28"/>
      <w:szCs w:val="20"/>
      <w:lang w:val="fr-FR"/>
    </w:rPr>
  </w:style>
  <w:style w:type="paragraph" w:styleId="Koptekst">
    <w:name w:val="header"/>
    <w:semiHidden/>
    <w:pPr>
      <w:pBdr>
        <w:bottom w:val="single" w:sz="4" w:space="1" w:color="0000FF"/>
      </w:pBdr>
      <w:jc w:val="right"/>
    </w:pPr>
    <w:rPr>
      <w:color w:val="0000FF"/>
      <w:lang w:val="en-GB" w:eastAsia="nl-NL"/>
    </w:rPr>
  </w:style>
  <w:style w:type="character" w:styleId="Paginanummer">
    <w:name w:val="page number"/>
    <w:basedOn w:val="Standaardalinea-lettertype"/>
    <w:semiHidden/>
  </w:style>
  <w:style w:type="paragraph" w:styleId="Voettekst">
    <w:name w:val="footer"/>
    <w:semiHidden/>
    <w:pPr>
      <w:pBdr>
        <w:top w:val="single" w:sz="4" w:space="1" w:color="auto"/>
      </w:pBdr>
      <w:tabs>
        <w:tab w:val="right" w:pos="9356"/>
      </w:tabs>
    </w:pPr>
    <w:rPr>
      <w:noProof/>
      <w:lang w:val="nl-NL" w:eastAsia="nl-NL"/>
    </w:rPr>
  </w:style>
  <w:style w:type="paragraph" w:styleId="Tekstzonderopmaak">
    <w:name w:val="Plain Text"/>
    <w:basedOn w:val="Standaard"/>
    <w:semiHidden/>
    <w:rPr>
      <w:rFonts w:ascii="Courier New" w:hAnsi="Courier New"/>
      <w:szCs w:val="20"/>
    </w:rPr>
  </w:style>
  <w:style w:type="paragraph" w:styleId="Inhopg1">
    <w:name w:val="toc 1"/>
    <w:basedOn w:val="Standaard"/>
    <w:next w:val="Standaard"/>
    <w:autoRedefine/>
    <w:uiPriority w:val="39"/>
    <w:pPr>
      <w:tabs>
        <w:tab w:val="right" w:leader="dot" w:pos="9061"/>
      </w:tabs>
      <w:ind w:left="187"/>
    </w:pPr>
    <w:rPr>
      <w:b/>
      <w:bCs/>
      <w:noProof/>
      <w:szCs w:val="28"/>
      <w:lang w:val="de-DE"/>
    </w:rPr>
  </w:style>
  <w:style w:type="paragraph" w:styleId="Inhopg2">
    <w:name w:val="toc 2"/>
    <w:basedOn w:val="Standaard"/>
    <w:next w:val="Standaard"/>
    <w:autoRedefine/>
    <w:uiPriority w:val="39"/>
    <w:pPr>
      <w:tabs>
        <w:tab w:val="left" w:pos="1870"/>
        <w:tab w:val="right" w:leader="dot" w:pos="9061"/>
      </w:tabs>
      <w:ind w:left="180"/>
    </w:pPr>
    <w:rPr>
      <w:b/>
      <w:bCs/>
      <w:noProof/>
      <w:sz w:val="24"/>
      <w:szCs w:val="24"/>
    </w:rPr>
  </w:style>
  <w:style w:type="paragraph" w:styleId="Inhopg3">
    <w:name w:val="toc 3"/>
    <w:basedOn w:val="Standaard"/>
    <w:next w:val="Standaard"/>
    <w:autoRedefine/>
    <w:uiPriority w:val="39"/>
    <w:pPr>
      <w:ind w:left="480"/>
    </w:pPr>
    <w:rPr>
      <w:sz w:val="24"/>
      <w:szCs w:val="24"/>
    </w:rPr>
  </w:style>
  <w:style w:type="paragraph" w:styleId="Documentstructuur">
    <w:name w:val="Document Map"/>
    <w:basedOn w:val="Standaard"/>
    <w:semiHidden/>
    <w:pPr>
      <w:shd w:val="clear" w:color="auto" w:fill="000080"/>
    </w:pPr>
    <w:rPr>
      <w:rFonts w:ascii="Tahoma" w:hAnsi="Tahoma" w:cs="Tahoma"/>
    </w:rPr>
  </w:style>
  <w:style w:type="character" w:styleId="Hyperlink">
    <w:name w:val="Hyperlink"/>
    <w:uiPriority w:val="99"/>
    <w:rPr>
      <w:color w:val="0000FF"/>
      <w:u w:val="single"/>
    </w:rPr>
  </w:style>
  <w:style w:type="character" w:styleId="GevolgdeHyperlink">
    <w:name w:val="FollowedHyperlink"/>
    <w:semiHidden/>
    <w:rPr>
      <w:color w:val="800080"/>
      <w:u w:val="single"/>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style>
  <w:style w:type="paragraph" w:styleId="Ballontekst">
    <w:name w:val="Balloon Text"/>
    <w:basedOn w:val="Standaard"/>
    <w:link w:val="BallontekstChar"/>
    <w:uiPriority w:val="99"/>
    <w:semiHidden/>
    <w:unhideWhenUsed/>
    <w:rsid w:val="00C81C4F"/>
    <w:rPr>
      <w:rFonts w:ascii="Tahoma" w:hAnsi="Tahoma" w:cs="Tahoma"/>
      <w:sz w:val="16"/>
      <w:szCs w:val="16"/>
    </w:rPr>
  </w:style>
  <w:style w:type="character" w:customStyle="1" w:styleId="BallontekstChar">
    <w:name w:val="Ballontekst Char"/>
    <w:link w:val="Ballontekst"/>
    <w:uiPriority w:val="99"/>
    <w:semiHidden/>
    <w:rsid w:val="00C81C4F"/>
    <w:rPr>
      <w:rFonts w:ascii="Tahoma" w:hAnsi="Tahoma" w:cs="Tahoma"/>
      <w:sz w:val="16"/>
      <w:szCs w:val="16"/>
      <w:lang w:val="nl-NL" w:eastAsia="nl-NL"/>
    </w:rPr>
  </w:style>
  <w:style w:type="character" w:styleId="Onopgelostemelding">
    <w:name w:val="Unresolved Mention"/>
    <w:basedOn w:val="Standaardalinea-lettertype"/>
    <w:uiPriority w:val="99"/>
    <w:semiHidden/>
    <w:unhideWhenUsed/>
    <w:rsid w:val="008A5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waterski.be"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waterski.be"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kbwsf@h2oski.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hyperlink" Target="https://www.waterskidiseurope.com/skier-classificat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ED27964992A4AB6054C986E4B95F0" ma:contentTypeVersion="16" ma:contentTypeDescription="Een nieuw document maken." ma:contentTypeScope="" ma:versionID="b0be0f087216dbf220a0e98b584613c0">
  <xsd:schema xmlns:xsd="http://www.w3.org/2001/XMLSchema" xmlns:xs="http://www.w3.org/2001/XMLSchema" xmlns:p="http://schemas.microsoft.com/office/2006/metadata/properties" xmlns:ns2="cceb928d-1c97-4cde-87f2-29f67c63af5c" xmlns:ns3="5aef2fe1-7879-4ca6-89e3-4ebd9a76655e" targetNamespace="http://schemas.microsoft.com/office/2006/metadata/properties" ma:root="true" ma:fieldsID="e1dd7ded94fd51686ca3c0eb5811f2df" ns2:_="" ns3:_="">
    <xsd:import namespace="cceb928d-1c97-4cde-87f2-29f67c63af5c"/>
    <xsd:import namespace="5aef2fe1-7879-4ca6-89e3-4ebd9a766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b928d-1c97-4cde-87f2-29f67c63a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f6d12c7-1733-4243-b7ac-4eb1a8868a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ef2fe1-7879-4ca6-89e3-4ebd9a76655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4408081-68e5-4d7a-a1a9-bcc2e0a4ca8c}" ma:internalName="TaxCatchAll" ma:showField="CatchAllData" ma:web="5aef2fe1-7879-4ca6-89e3-4ebd9a766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40618-1EF5-4AE2-95FF-B44196030DBA}"/>
</file>

<file path=customXml/itemProps2.xml><?xml version="1.0" encoding="utf-8"?>
<ds:datastoreItem xmlns:ds="http://schemas.openxmlformats.org/officeDocument/2006/customXml" ds:itemID="{C2476DE3-075B-4E97-B28D-BE71C5088307}"/>
</file>

<file path=docProps/app.xml><?xml version="1.0" encoding="utf-8"?>
<Properties xmlns="http://schemas.openxmlformats.org/officeDocument/2006/extended-properties" xmlns:vt="http://schemas.openxmlformats.org/officeDocument/2006/docPropsVTypes">
  <Template>Normal.dotm</Template>
  <TotalTime>2</TotalTime>
  <Pages>5</Pages>
  <Words>1004</Words>
  <Characters>5528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abc</Company>
  <LinksUpToDate>false</LinksUpToDate>
  <CharactersWithSpaces>6519</CharactersWithSpaces>
  <SharedDoc>false</SharedDoc>
  <HLinks>
    <vt:vector size="90" baseType="variant">
      <vt:variant>
        <vt:i4>4128849</vt:i4>
      </vt:variant>
      <vt:variant>
        <vt:i4>81</vt:i4>
      </vt:variant>
      <vt:variant>
        <vt:i4>0</vt:i4>
      </vt:variant>
      <vt:variant>
        <vt:i4>5</vt:i4>
      </vt:variant>
      <vt:variant>
        <vt:lpwstr>mailto:kbwsf@h2oski.be</vt:lpwstr>
      </vt:variant>
      <vt:variant>
        <vt:lpwstr/>
      </vt:variant>
      <vt:variant>
        <vt:i4>7995436</vt:i4>
      </vt:variant>
      <vt:variant>
        <vt:i4>78</vt:i4>
      </vt:variant>
      <vt:variant>
        <vt:i4>0</vt:i4>
      </vt:variant>
      <vt:variant>
        <vt:i4>5</vt:i4>
      </vt:variant>
      <vt:variant>
        <vt:lpwstr>http://www.waterski.be/</vt:lpwstr>
      </vt:variant>
      <vt:variant>
        <vt:lpwstr/>
      </vt:variant>
      <vt:variant>
        <vt:i4>1048634</vt:i4>
      </vt:variant>
      <vt:variant>
        <vt:i4>71</vt:i4>
      </vt:variant>
      <vt:variant>
        <vt:i4>0</vt:i4>
      </vt:variant>
      <vt:variant>
        <vt:i4>5</vt:i4>
      </vt:variant>
      <vt:variant>
        <vt:lpwstr/>
      </vt:variant>
      <vt:variant>
        <vt:lpwstr>_Toc379810184</vt:lpwstr>
      </vt:variant>
      <vt:variant>
        <vt:i4>1048634</vt:i4>
      </vt:variant>
      <vt:variant>
        <vt:i4>65</vt:i4>
      </vt:variant>
      <vt:variant>
        <vt:i4>0</vt:i4>
      </vt:variant>
      <vt:variant>
        <vt:i4>5</vt:i4>
      </vt:variant>
      <vt:variant>
        <vt:lpwstr/>
      </vt:variant>
      <vt:variant>
        <vt:lpwstr>_Toc379810183</vt:lpwstr>
      </vt:variant>
      <vt:variant>
        <vt:i4>1048634</vt:i4>
      </vt:variant>
      <vt:variant>
        <vt:i4>59</vt:i4>
      </vt:variant>
      <vt:variant>
        <vt:i4>0</vt:i4>
      </vt:variant>
      <vt:variant>
        <vt:i4>5</vt:i4>
      </vt:variant>
      <vt:variant>
        <vt:lpwstr/>
      </vt:variant>
      <vt:variant>
        <vt:lpwstr>_Toc379810182</vt:lpwstr>
      </vt:variant>
      <vt:variant>
        <vt:i4>1048634</vt:i4>
      </vt:variant>
      <vt:variant>
        <vt:i4>53</vt:i4>
      </vt:variant>
      <vt:variant>
        <vt:i4>0</vt:i4>
      </vt:variant>
      <vt:variant>
        <vt:i4>5</vt:i4>
      </vt:variant>
      <vt:variant>
        <vt:lpwstr/>
      </vt:variant>
      <vt:variant>
        <vt:lpwstr>_Toc379810181</vt:lpwstr>
      </vt:variant>
      <vt:variant>
        <vt:i4>1048634</vt:i4>
      </vt:variant>
      <vt:variant>
        <vt:i4>47</vt:i4>
      </vt:variant>
      <vt:variant>
        <vt:i4>0</vt:i4>
      </vt:variant>
      <vt:variant>
        <vt:i4>5</vt:i4>
      </vt:variant>
      <vt:variant>
        <vt:lpwstr/>
      </vt:variant>
      <vt:variant>
        <vt:lpwstr>_Toc379810180</vt:lpwstr>
      </vt:variant>
      <vt:variant>
        <vt:i4>2031674</vt:i4>
      </vt:variant>
      <vt:variant>
        <vt:i4>41</vt:i4>
      </vt:variant>
      <vt:variant>
        <vt:i4>0</vt:i4>
      </vt:variant>
      <vt:variant>
        <vt:i4>5</vt:i4>
      </vt:variant>
      <vt:variant>
        <vt:lpwstr/>
      </vt:variant>
      <vt:variant>
        <vt:lpwstr>_Toc379810178</vt:lpwstr>
      </vt:variant>
      <vt:variant>
        <vt:i4>2031674</vt:i4>
      </vt:variant>
      <vt:variant>
        <vt:i4>35</vt:i4>
      </vt:variant>
      <vt:variant>
        <vt:i4>0</vt:i4>
      </vt:variant>
      <vt:variant>
        <vt:i4>5</vt:i4>
      </vt:variant>
      <vt:variant>
        <vt:lpwstr/>
      </vt:variant>
      <vt:variant>
        <vt:lpwstr>_Toc379810177</vt:lpwstr>
      </vt:variant>
      <vt:variant>
        <vt:i4>2031674</vt:i4>
      </vt:variant>
      <vt:variant>
        <vt:i4>29</vt:i4>
      </vt:variant>
      <vt:variant>
        <vt:i4>0</vt:i4>
      </vt:variant>
      <vt:variant>
        <vt:i4>5</vt:i4>
      </vt:variant>
      <vt:variant>
        <vt:lpwstr/>
      </vt:variant>
      <vt:variant>
        <vt:lpwstr>_Toc379810176</vt:lpwstr>
      </vt:variant>
      <vt:variant>
        <vt:i4>2031674</vt:i4>
      </vt:variant>
      <vt:variant>
        <vt:i4>23</vt:i4>
      </vt:variant>
      <vt:variant>
        <vt:i4>0</vt:i4>
      </vt:variant>
      <vt:variant>
        <vt:i4>5</vt:i4>
      </vt:variant>
      <vt:variant>
        <vt:lpwstr/>
      </vt:variant>
      <vt:variant>
        <vt:lpwstr>_Toc379810175</vt:lpwstr>
      </vt:variant>
      <vt:variant>
        <vt:i4>2031674</vt:i4>
      </vt:variant>
      <vt:variant>
        <vt:i4>17</vt:i4>
      </vt:variant>
      <vt:variant>
        <vt:i4>0</vt:i4>
      </vt:variant>
      <vt:variant>
        <vt:i4>5</vt:i4>
      </vt:variant>
      <vt:variant>
        <vt:lpwstr/>
      </vt:variant>
      <vt:variant>
        <vt:lpwstr>_Toc379810174</vt:lpwstr>
      </vt:variant>
      <vt:variant>
        <vt:i4>2031674</vt:i4>
      </vt:variant>
      <vt:variant>
        <vt:i4>11</vt:i4>
      </vt:variant>
      <vt:variant>
        <vt:i4>0</vt:i4>
      </vt:variant>
      <vt:variant>
        <vt:i4>5</vt:i4>
      </vt:variant>
      <vt:variant>
        <vt:lpwstr/>
      </vt:variant>
      <vt:variant>
        <vt:lpwstr>_Toc379810173</vt:lpwstr>
      </vt:variant>
      <vt:variant>
        <vt:i4>2031674</vt:i4>
      </vt:variant>
      <vt:variant>
        <vt:i4>5</vt:i4>
      </vt:variant>
      <vt:variant>
        <vt:i4>0</vt:i4>
      </vt:variant>
      <vt:variant>
        <vt:i4>5</vt:i4>
      </vt:variant>
      <vt:variant>
        <vt:lpwstr/>
      </vt:variant>
      <vt:variant>
        <vt:lpwstr>_Toc379810172</vt:lpwstr>
      </vt:variant>
      <vt:variant>
        <vt:i4>7995436</vt:i4>
      </vt:variant>
      <vt:variant>
        <vt:i4>0</vt:i4>
      </vt:variant>
      <vt:variant>
        <vt:i4>0</vt:i4>
      </vt:variant>
      <vt:variant>
        <vt:i4>5</vt:i4>
      </vt:variant>
      <vt:variant>
        <vt:lpwstr>http://www.waterski.be/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GilJoseph</dc:creator>
  <cp:lastModifiedBy>Dany De Bakker</cp:lastModifiedBy>
  <cp:revision>2</cp:revision>
  <cp:lastPrinted>2013-02-26T05:06:00Z</cp:lastPrinted>
  <dcterms:created xsi:type="dcterms:W3CDTF">2024-02-26T11:21:00Z</dcterms:created>
  <dcterms:modified xsi:type="dcterms:W3CDTF">2024-02-26T11:21:00Z</dcterms:modified>
</cp:coreProperties>
</file>