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84" w:rsidRDefault="00466F60" w:rsidP="009D1B3F">
      <w:pPr>
        <w:pStyle w:val="Kop2"/>
        <w:ind w:left="0" w:firstLine="0"/>
      </w:pPr>
      <w:r>
        <w:rPr>
          <w:noProof/>
          <w:lang w:val="nl-BE" w:eastAsia="nl-BE"/>
        </w:rPr>
        <w:drawing>
          <wp:anchor distT="0" distB="0" distL="114300" distR="114300" simplePos="0" relativeHeight="251664384" behindDoc="1" locked="0" layoutInCell="1" allowOverlap="1">
            <wp:simplePos x="0" y="0"/>
            <wp:positionH relativeFrom="column">
              <wp:posOffset>-128270</wp:posOffset>
            </wp:positionH>
            <wp:positionV relativeFrom="paragraph">
              <wp:posOffset>23495</wp:posOffset>
            </wp:positionV>
            <wp:extent cx="1583690" cy="656590"/>
            <wp:effectExtent l="19050" t="0" r="0" b="0"/>
            <wp:wrapTight wrapText="bothSides">
              <wp:wrapPolygon edited="0">
                <wp:start x="-260" y="0"/>
                <wp:lineTo x="-260" y="20681"/>
                <wp:lineTo x="21565" y="20681"/>
                <wp:lineTo x="21565" y="0"/>
                <wp:lineTo x="-260" y="0"/>
              </wp:wrapPolygon>
            </wp:wrapTight>
            <wp:docPr id="126" name="Afbeelding 115" descr="Beschrijving: IWWF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5" descr="Beschrijving: IWWF 001"/>
                    <pic:cNvPicPr>
                      <a:picLocks noChangeAspect="1" noChangeArrowheads="1"/>
                    </pic:cNvPicPr>
                  </pic:nvPicPr>
                  <pic:blipFill>
                    <a:blip r:embed="rId7" cstate="print"/>
                    <a:srcRect/>
                    <a:stretch>
                      <a:fillRect/>
                    </a:stretch>
                  </pic:blipFill>
                  <pic:spPr bwMode="auto">
                    <a:xfrm>
                      <a:off x="0" y="0"/>
                      <a:ext cx="1583690" cy="656590"/>
                    </a:xfrm>
                    <a:prstGeom prst="rect">
                      <a:avLst/>
                    </a:prstGeom>
                    <a:noFill/>
                    <a:ln w="9525">
                      <a:noFill/>
                      <a:miter lim="800000"/>
                      <a:headEnd/>
                      <a:tailEnd/>
                    </a:ln>
                  </pic:spPr>
                </pic:pic>
              </a:graphicData>
            </a:graphic>
          </wp:anchor>
        </w:drawing>
      </w:r>
      <w:r w:rsidR="00EC76A7">
        <w:t>INTERNATIONAL WATER SKI FEDERATION</w:t>
      </w:r>
    </w:p>
    <w:p w:rsidR="00CA7D84" w:rsidRDefault="00EC76A7" w:rsidP="009D1B3F">
      <w:pPr>
        <w:pStyle w:val="Kop2"/>
        <w:tabs>
          <w:tab w:val="left" w:pos="2410"/>
        </w:tabs>
        <w:ind w:left="0" w:firstLine="0"/>
      </w:pPr>
      <w:r>
        <w:t>HOMOLOGATION BAREFOOT WATER SKI</w:t>
      </w:r>
    </w:p>
    <w:p w:rsidR="00CA7D84" w:rsidRPr="009D1B3F" w:rsidRDefault="00EC76A7" w:rsidP="009D1B3F">
      <w:pPr>
        <w:pStyle w:val="Kop2"/>
        <w:tabs>
          <w:tab w:val="left" w:pos="2410"/>
        </w:tabs>
        <w:ind w:left="0" w:firstLine="0"/>
        <w:rPr>
          <w:sz w:val="24"/>
          <w:szCs w:val="24"/>
        </w:rPr>
      </w:pPr>
      <w:r w:rsidRPr="009D1B3F">
        <w:rPr>
          <w:sz w:val="24"/>
          <w:szCs w:val="24"/>
        </w:rPr>
        <w:t>Version 0502</w:t>
      </w:r>
    </w:p>
    <w:p w:rsidR="00CA7D84" w:rsidRDefault="00EC76A7">
      <w:pPr>
        <w:ind w:right="-710"/>
        <w:jc w:val="both"/>
        <w:rPr>
          <w:rFonts w:ascii="Arial" w:hAnsi="Arial"/>
          <w:b/>
        </w:rPr>
      </w:pPr>
      <w:r>
        <w:rPr>
          <w:rFonts w:ascii="Arial" w:hAnsi="Arial"/>
          <w:b/>
        </w:rPr>
        <w:t>_________________________________________</w:t>
      </w:r>
      <w:r w:rsidR="00E15960">
        <w:rPr>
          <w:rFonts w:ascii="Arial" w:hAnsi="Arial"/>
          <w:b/>
        </w:rPr>
        <w:t>______________________________</w:t>
      </w:r>
      <w:r w:rsidR="009B69F3">
        <w:rPr>
          <w:rFonts w:ascii="Arial" w:hAnsi="Arial"/>
          <w:b/>
        </w:rPr>
        <w:t>__</w:t>
      </w:r>
    </w:p>
    <w:p w:rsidR="00CA7D84" w:rsidRDefault="00CA7D84">
      <w:pPr>
        <w:ind w:right="-710"/>
        <w:jc w:val="both"/>
        <w:rPr>
          <w:rFonts w:ascii="Arial" w:hAnsi="Arial"/>
          <w:b/>
        </w:rPr>
      </w:pPr>
    </w:p>
    <w:p w:rsidR="00CA7D84" w:rsidRDefault="00CA7D84">
      <w:pPr>
        <w:jc w:val="center"/>
        <w:rPr>
          <w:rFonts w:ascii="Arial" w:hAnsi="Arial"/>
          <w:b/>
          <w:sz w:val="40"/>
        </w:rPr>
      </w:pPr>
    </w:p>
    <w:p w:rsidR="00CA7D84" w:rsidRDefault="00CA7D84">
      <w:pPr>
        <w:jc w:val="center"/>
        <w:rPr>
          <w:rFonts w:ascii="Arial" w:hAnsi="Arial"/>
          <w:b/>
          <w:sz w:val="40"/>
        </w:rPr>
      </w:pPr>
    </w:p>
    <w:p w:rsidR="00CA7D84" w:rsidRDefault="00EC76A7">
      <w:pPr>
        <w:jc w:val="center"/>
        <w:rPr>
          <w:rFonts w:ascii="Arial" w:hAnsi="Arial"/>
          <w:b/>
          <w:sz w:val="40"/>
        </w:rPr>
      </w:pPr>
      <w:r>
        <w:rPr>
          <w:rFonts w:ascii="Arial" w:hAnsi="Arial"/>
          <w:b/>
          <w:sz w:val="40"/>
        </w:rPr>
        <w:t>I N S T R U C T I O N S</w:t>
      </w:r>
    </w:p>
    <w:p w:rsidR="00CA7D84" w:rsidRDefault="00CA7D84">
      <w:pPr>
        <w:jc w:val="center"/>
        <w:rPr>
          <w:rFonts w:ascii="Arial" w:hAnsi="Arial"/>
          <w:b/>
          <w:sz w:val="40"/>
        </w:rPr>
      </w:pPr>
    </w:p>
    <w:p w:rsidR="00CA7D84" w:rsidRDefault="00EC76A7">
      <w:pPr>
        <w:pStyle w:val="Plattetekst"/>
        <w:numPr>
          <w:ilvl w:val="0"/>
          <w:numId w:val="3"/>
        </w:numPr>
        <w:jc w:val="both"/>
        <w:rPr>
          <w:sz w:val="28"/>
        </w:rPr>
      </w:pPr>
      <w:r>
        <w:rPr>
          <w:sz w:val="28"/>
        </w:rPr>
        <w:t>Please complete all documents in the dossier using uppercase (block) letters.</w:t>
      </w:r>
    </w:p>
    <w:p w:rsidR="00CA7D84" w:rsidRDefault="00CA7D84">
      <w:pPr>
        <w:pStyle w:val="Plattetekst"/>
        <w:jc w:val="both"/>
        <w:rPr>
          <w:sz w:val="28"/>
        </w:rPr>
      </w:pPr>
    </w:p>
    <w:p w:rsidR="00CA7D84" w:rsidRDefault="00EC76A7">
      <w:pPr>
        <w:pStyle w:val="Plattetekst"/>
        <w:numPr>
          <w:ilvl w:val="0"/>
          <w:numId w:val="3"/>
        </w:numPr>
        <w:jc w:val="both"/>
        <w:rPr>
          <w:sz w:val="28"/>
        </w:rPr>
      </w:pPr>
      <w:r>
        <w:rPr>
          <w:sz w:val="28"/>
        </w:rPr>
        <w:t>Enclose a copy of the Chief Judge’s Report if possible.</w:t>
      </w:r>
    </w:p>
    <w:p w:rsidR="00CA7D84" w:rsidRDefault="00CA7D84">
      <w:pPr>
        <w:pStyle w:val="Plattetekst"/>
        <w:jc w:val="both"/>
        <w:rPr>
          <w:sz w:val="28"/>
        </w:rPr>
      </w:pPr>
    </w:p>
    <w:p w:rsidR="00CA7D84" w:rsidRDefault="00EC76A7">
      <w:pPr>
        <w:pStyle w:val="Plattetekst"/>
        <w:numPr>
          <w:ilvl w:val="0"/>
          <w:numId w:val="3"/>
        </w:numPr>
        <w:jc w:val="both"/>
        <w:rPr>
          <w:sz w:val="28"/>
        </w:rPr>
      </w:pPr>
      <w:r>
        <w:rPr>
          <w:sz w:val="28"/>
        </w:rPr>
        <w:t>Enclose copies of the starting lists for all rounds of all events plus 2 copies of the final version of the official results.</w:t>
      </w:r>
    </w:p>
    <w:p w:rsidR="00CA7D84" w:rsidRDefault="00CA7D84">
      <w:pPr>
        <w:pStyle w:val="Plattetekst"/>
        <w:jc w:val="both"/>
        <w:rPr>
          <w:sz w:val="28"/>
        </w:rPr>
      </w:pPr>
    </w:p>
    <w:p w:rsidR="00CA7D84" w:rsidRDefault="00EC76A7">
      <w:pPr>
        <w:pStyle w:val="Plattetekst"/>
        <w:numPr>
          <w:ilvl w:val="0"/>
          <w:numId w:val="3"/>
        </w:numPr>
        <w:jc w:val="both"/>
        <w:rPr>
          <w:sz w:val="28"/>
        </w:rPr>
      </w:pPr>
      <w:r>
        <w:rPr>
          <w:sz w:val="28"/>
        </w:rPr>
        <w:t>Send an electronic version of the results to the Region Council or the designated Standing List Custodian for the Region.</w:t>
      </w:r>
    </w:p>
    <w:p w:rsidR="00CA7D84" w:rsidRDefault="00CA7D84">
      <w:pPr>
        <w:pStyle w:val="Plattetekst"/>
        <w:jc w:val="both"/>
        <w:rPr>
          <w:sz w:val="28"/>
        </w:rPr>
      </w:pPr>
    </w:p>
    <w:p w:rsidR="00CA7D84" w:rsidRDefault="00EC76A7">
      <w:pPr>
        <w:pStyle w:val="Plattetekst"/>
        <w:numPr>
          <w:ilvl w:val="0"/>
          <w:numId w:val="3"/>
        </w:numPr>
        <w:jc w:val="both"/>
        <w:rPr>
          <w:sz w:val="28"/>
        </w:rPr>
      </w:pPr>
      <w:r>
        <w:rPr>
          <w:sz w:val="28"/>
        </w:rPr>
        <w:t>Enclose a copy of the set-up file print-out for the video jump measurement system.</w:t>
      </w:r>
    </w:p>
    <w:p w:rsidR="00CA7D84" w:rsidRDefault="00CA7D84">
      <w:pPr>
        <w:pStyle w:val="Plattetekst"/>
        <w:jc w:val="both"/>
        <w:rPr>
          <w:sz w:val="28"/>
        </w:rPr>
      </w:pPr>
    </w:p>
    <w:p w:rsidR="00CA7D84" w:rsidRDefault="00EC76A7">
      <w:pPr>
        <w:pStyle w:val="Plattetekst"/>
        <w:numPr>
          <w:ilvl w:val="0"/>
          <w:numId w:val="3"/>
        </w:numPr>
        <w:jc w:val="both"/>
        <w:rPr>
          <w:sz w:val="28"/>
        </w:rPr>
      </w:pPr>
      <w:r>
        <w:rPr>
          <w:sz w:val="28"/>
        </w:rPr>
        <w:t>An invoice for the Homologation fee will be issued by the Region shortly after the submission of this dossier.</w:t>
      </w:r>
    </w:p>
    <w:p w:rsidR="00CA7D84" w:rsidRDefault="00CA7D84">
      <w:pPr>
        <w:pStyle w:val="Plattetekst"/>
        <w:jc w:val="both"/>
        <w:rPr>
          <w:sz w:val="28"/>
        </w:rPr>
      </w:pPr>
    </w:p>
    <w:p w:rsidR="00CA7D84" w:rsidRDefault="00EC76A7">
      <w:pPr>
        <w:pStyle w:val="Plattetekst"/>
        <w:numPr>
          <w:ilvl w:val="0"/>
          <w:numId w:val="3"/>
        </w:numPr>
        <w:jc w:val="both"/>
        <w:rPr>
          <w:sz w:val="28"/>
        </w:rPr>
      </w:pPr>
      <w:r>
        <w:rPr>
          <w:sz w:val="28"/>
        </w:rPr>
        <w:t>Enclose a copy of the Tournament Schedule of Events showing dates and order of all events, disciplines, and groups.</w:t>
      </w:r>
    </w:p>
    <w:p w:rsidR="00CA7D84" w:rsidRDefault="00CA7D84">
      <w:pPr>
        <w:pStyle w:val="Plattetekst"/>
        <w:jc w:val="both"/>
        <w:rPr>
          <w:sz w:val="28"/>
        </w:rPr>
      </w:pPr>
    </w:p>
    <w:p w:rsidR="00CA7D84" w:rsidRDefault="00EC76A7">
      <w:pPr>
        <w:pStyle w:val="Plattetekst"/>
        <w:numPr>
          <w:ilvl w:val="0"/>
          <w:numId w:val="3"/>
        </w:numPr>
        <w:jc w:val="both"/>
        <w:rPr>
          <w:sz w:val="28"/>
        </w:rPr>
      </w:pPr>
      <w:r>
        <w:rPr>
          <w:sz w:val="28"/>
        </w:rPr>
        <w:t xml:space="preserve">Check before sending that the dossier is completed </w:t>
      </w:r>
      <w:r>
        <w:rPr>
          <w:b/>
          <w:sz w:val="28"/>
          <w:u w:val="single"/>
        </w:rPr>
        <w:t>in full</w:t>
      </w:r>
    </w:p>
    <w:p w:rsidR="00CA7D84" w:rsidRDefault="00CA7D84">
      <w:pPr>
        <w:pStyle w:val="Plattetekst"/>
        <w:jc w:val="both"/>
        <w:rPr>
          <w:sz w:val="28"/>
        </w:rPr>
      </w:pPr>
    </w:p>
    <w:p w:rsidR="00CA7D84" w:rsidRDefault="00EC76A7">
      <w:pPr>
        <w:pStyle w:val="Plattetekst"/>
        <w:numPr>
          <w:ilvl w:val="0"/>
          <w:numId w:val="3"/>
        </w:numPr>
        <w:jc w:val="both"/>
        <w:rPr>
          <w:b/>
          <w:sz w:val="28"/>
          <w:u w:val="single"/>
        </w:rPr>
      </w:pPr>
      <w:r>
        <w:rPr>
          <w:sz w:val="28"/>
        </w:rPr>
        <w:t xml:space="preserve">In the event of a </w:t>
      </w:r>
      <w:r>
        <w:rPr>
          <w:b/>
          <w:sz w:val="28"/>
          <w:u w:val="single"/>
        </w:rPr>
        <w:t>record:-</w:t>
      </w:r>
    </w:p>
    <w:p w:rsidR="00CA7D84" w:rsidRDefault="00CA7D84">
      <w:pPr>
        <w:pStyle w:val="Plattetekst"/>
        <w:jc w:val="both"/>
        <w:rPr>
          <w:b/>
          <w:sz w:val="28"/>
          <w:u w:val="single"/>
        </w:rPr>
      </w:pPr>
    </w:p>
    <w:p w:rsidR="00CA7D84" w:rsidRDefault="00EC76A7">
      <w:pPr>
        <w:pStyle w:val="Plattetekst"/>
        <w:numPr>
          <w:ilvl w:val="0"/>
          <w:numId w:val="8"/>
        </w:numPr>
        <w:tabs>
          <w:tab w:val="clear" w:pos="1776"/>
        </w:tabs>
        <w:ind w:left="1350"/>
        <w:rPr>
          <w:sz w:val="28"/>
        </w:rPr>
      </w:pPr>
      <w:r>
        <w:rPr>
          <w:sz w:val="28"/>
        </w:rPr>
        <w:t>complete the fields in the section “Records” on the front page.</w:t>
      </w:r>
    </w:p>
    <w:p w:rsidR="00CA7D84" w:rsidRDefault="00EC76A7">
      <w:pPr>
        <w:pStyle w:val="Plattetekst"/>
        <w:numPr>
          <w:ilvl w:val="0"/>
          <w:numId w:val="8"/>
        </w:numPr>
        <w:tabs>
          <w:tab w:val="clear" w:pos="1776"/>
        </w:tabs>
        <w:ind w:left="1350"/>
        <w:rPr>
          <w:sz w:val="28"/>
        </w:rPr>
      </w:pPr>
      <w:r>
        <w:rPr>
          <w:sz w:val="28"/>
        </w:rPr>
        <w:t>complete and enclose a Record Application &amp; Declaration Form and follow the instructions carefully.</w:t>
      </w:r>
    </w:p>
    <w:p w:rsidR="00CA7D84" w:rsidRDefault="00CA7D84">
      <w:pPr>
        <w:pStyle w:val="Plattetekst"/>
        <w:rPr>
          <w:sz w:val="28"/>
        </w:rPr>
      </w:pPr>
    </w:p>
    <w:p w:rsidR="00CA7D84" w:rsidRDefault="00CA7D84">
      <w:pPr>
        <w:pStyle w:val="Plattetekst"/>
        <w:jc w:val="both"/>
        <w:rPr>
          <w:sz w:val="28"/>
        </w:rPr>
      </w:pPr>
    </w:p>
    <w:p w:rsidR="00CA7D84" w:rsidRDefault="00EC76A7">
      <w:pPr>
        <w:pStyle w:val="Plattetekst"/>
        <w:jc w:val="center"/>
        <w:rPr>
          <w:b/>
          <w:sz w:val="28"/>
        </w:rPr>
      </w:pPr>
      <w:r>
        <w:rPr>
          <w:b/>
          <w:sz w:val="28"/>
        </w:rPr>
        <w:t>A RECORD APPLICATION AND/OR THE VALIDITY OF THE RESULTS DEPEND ON THE ACCEPTANCE OF THE DATA SUBMITTED WITHIN THIS DOSSIER.    THE INCLUSION OF THE RESULTS WITHIN THE REGION STANDINGS LISTS AND/OR RECORD APPLICATIONS WILL BE DENIED IF THE DATA SUPPLIED IS INACCURATE.</w:t>
      </w:r>
    </w:p>
    <w:p w:rsidR="009D1B3F" w:rsidRPr="00147DE4" w:rsidRDefault="009D1B3F" w:rsidP="00147DE4">
      <w:pPr>
        <w:ind w:right="-426"/>
        <w:rPr>
          <w:rFonts w:ascii="Arial" w:hAnsi="Arial" w:cs="Arial"/>
          <w:b/>
          <w:sz w:val="36"/>
          <w:szCs w:val="36"/>
        </w:rPr>
      </w:pPr>
      <w:r>
        <w:rPr>
          <w:b/>
          <w:sz w:val="28"/>
        </w:rPr>
        <w:br w:type="page"/>
      </w:r>
      <w:r w:rsidR="00466F60">
        <w:rPr>
          <w:rFonts w:ascii="Arial" w:hAnsi="Arial" w:cs="Arial"/>
          <w:b/>
          <w:noProof/>
          <w:sz w:val="36"/>
          <w:szCs w:val="36"/>
          <w:lang w:val="nl-BE" w:eastAsia="nl-BE"/>
        </w:rPr>
        <w:lastRenderedPageBreak/>
        <w:drawing>
          <wp:anchor distT="0" distB="0" distL="114300" distR="114300" simplePos="0" relativeHeight="251707392" behindDoc="1" locked="0" layoutInCell="1" allowOverlap="1">
            <wp:simplePos x="0" y="0"/>
            <wp:positionH relativeFrom="column">
              <wp:posOffset>-128270</wp:posOffset>
            </wp:positionH>
            <wp:positionV relativeFrom="paragraph">
              <wp:posOffset>23495</wp:posOffset>
            </wp:positionV>
            <wp:extent cx="1583690" cy="656590"/>
            <wp:effectExtent l="19050" t="0" r="0" b="0"/>
            <wp:wrapTight wrapText="bothSides">
              <wp:wrapPolygon edited="0">
                <wp:start x="-260" y="0"/>
                <wp:lineTo x="-260" y="20681"/>
                <wp:lineTo x="21565" y="20681"/>
                <wp:lineTo x="21565" y="0"/>
                <wp:lineTo x="-260" y="0"/>
              </wp:wrapPolygon>
            </wp:wrapTight>
            <wp:docPr id="125" name="Afbeelding 116" descr="Beschrijving: IWWF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6" descr="Beschrijving: IWWF 001"/>
                    <pic:cNvPicPr>
                      <a:picLocks noChangeAspect="1" noChangeArrowheads="1"/>
                    </pic:cNvPicPr>
                  </pic:nvPicPr>
                  <pic:blipFill>
                    <a:blip r:embed="rId7" cstate="print"/>
                    <a:srcRect/>
                    <a:stretch>
                      <a:fillRect/>
                    </a:stretch>
                  </pic:blipFill>
                  <pic:spPr bwMode="auto">
                    <a:xfrm>
                      <a:off x="0" y="0"/>
                      <a:ext cx="1583690" cy="656590"/>
                    </a:xfrm>
                    <a:prstGeom prst="rect">
                      <a:avLst/>
                    </a:prstGeom>
                    <a:noFill/>
                    <a:ln w="9525">
                      <a:noFill/>
                      <a:miter lim="800000"/>
                      <a:headEnd/>
                      <a:tailEnd/>
                    </a:ln>
                  </pic:spPr>
                </pic:pic>
              </a:graphicData>
            </a:graphic>
          </wp:anchor>
        </w:drawing>
      </w:r>
      <w:r w:rsidRPr="00147DE4">
        <w:rPr>
          <w:rFonts w:ascii="Arial" w:hAnsi="Arial" w:cs="Arial"/>
          <w:b/>
          <w:sz w:val="36"/>
          <w:szCs w:val="36"/>
        </w:rPr>
        <w:t>INTERNATIONAL WATER SKI FEDERATION</w:t>
      </w:r>
    </w:p>
    <w:p w:rsidR="009D1B3F" w:rsidRDefault="009D1B3F" w:rsidP="009D1B3F">
      <w:pPr>
        <w:pStyle w:val="Kop2"/>
        <w:tabs>
          <w:tab w:val="left" w:pos="2410"/>
        </w:tabs>
        <w:ind w:left="0" w:firstLine="0"/>
      </w:pPr>
      <w:r>
        <w:t>HOMOLOGATION BAREFOOT WATER SKI</w:t>
      </w:r>
    </w:p>
    <w:p w:rsidR="009D1B3F" w:rsidRPr="009D1B3F" w:rsidRDefault="009D1B3F" w:rsidP="009D1B3F">
      <w:pPr>
        <w:pStyle w:val="Kop2"/>
        <w:tabs>
          <w:tab w:val="left" w:pos="2410"/>
        </w:tabs>
        <w:ind w:left="0" w:firstLine="0"/>
        <w:rPr>
          <w:sz w:val="24"/>
          <w:szCs w:val="24"/>
        </w:rPr>
      </w:pPr>
      <w:r w:rsidRPr="009D1B3F">
        <w:rPr>
          <w:sz w:val="24"/>
          <w:szCs w:val="24"/>
        </w:rPr>
        <w:t>Version 0502</w:t>
      </w:r>
    </w:p>
    <w:p w:rsidR="00CA7D84" w:rsidRDefault="00EC76A7">
      <w:pPr>
        <w:ind w:right="-710"/>
        <w:jc w:val="both"/>
        <w:rPr>
          <w:rFonts w:ascii="Arial" w:hAnsi="Arial"/>
          <w:b/>
        </w:rPr>
      </w:pPr>
      <w:r>
        <w:rPr>
          <w:rFonts w:ascii="Arial" w:hAnsi="Arial"/>
          <w:b/>
        </w:rPr>
        <w:t>_________________________________________________</w:t>
      </w:r>
      <w:r w:rsidR="00E15960">
        <w:rPr>
          <w:rFonts w:ascii="Arial" w:hAnsi="Arial"/>
          <w:b/>
        </w:rPr>
        <w:t>______________________</w:t>
      </w:r>
      <w:r w:rsidR="009B69F3">
        <w:rPr>
          <w:rFonts w:ascii="Arial" w:hAnsi="Arial"/>
          <w:b/>
        </w:rPr>
        <w:t>___</w:t>
      </w:r>
    </w:p>
    <w:p w:rsidR="00CA7D84" w:rsidRDefault="00CA7D84">
      <w:pPr>
        <w:ind w:right="-710"/>
        <w:jc w:val="both"/>
        <w:rPr>
          <w:rFonts w:ascii="Arial" w:hAnsi="Arial"/>
          <w:b/>
        </w:rPr>
      </w:pPr>
    </w:p>
    <w:p w:rsidR="00CA7D84" w:rsidRDefault="00EC76A7">
      <w:pPr>
        <w:ind w:right="-710"/>
        <w:jc w:val="both"/>
        <w:rPr>
          <w:rFonts w:ascii="Arial" w:hAnsi="Arial"/>
          <w:sz w:val="32"/>
        </w:rPr>
      </w:pPr>
      <w:r>
        <w:rPr>
          <w:rFonts w:ascii="Arial" w:hAnsi="Arial"/>
          <w:b/>
          <w:sz w:val="32"/>
        </w:rPr>
        <w:t>Country:</w:t>
      </w:r>
      <w:r>
        <w:rPr>
          <w:rFonts w:ascii="Arial" w:hAnsi="Arial"/>
          <w:sz w:val="32"/>
        </w:rPr>
        <w:t>______________________</w:t>
      </w:r>
      <w:r>
        <w:rPr>
          <w:rFonts w:ascii="Arial" w:hAnsi="Arial"/>
          <w:b/>
          <w:sz w:val="32"/>
        </w:rPr>
        <w:t>Region:</w:t>
      </w:r>
      <w:r>
        <w:rPr>
          <w:rFonts w:ascii="Arial" w:hAnsi="Arial"/>
          <w:sz w:val="32"/>
        </w:rPr>
        <w:t>__________</w:t>
      </w:r>
      <w:r>
        <w:rPr>
          <w:rFonts w:ascii="Arial" w:hAnsi="Arial"/>
          <w:b/>
          <w:sz w:val="32"/>
        </w:rPr>
        <w:t>Year:</w:t>
      </w:r>
      <w:r>
        <w:rPr>
          <w:rFonts w:ascii="Arial" w:hAnsi="Arial"/>
          <w:sz w:val="32"/>
        </w:rPr>
        <w:t>____</w:t>
      </w:r>
      <w:r w:rsidR="00E15960">
        <w:rPr>
          <w:rFonts w:ascii="Arial" w:hAnsi="Arial"/>
          <w:sz w:val="32"/>
        </w:rPr>
        <w:t>_</w:t>
      </w:r>
      <w:r w:rsidR="009B69F3">
        <w:rPr>
          <w:rFonts w:ascii="Arial" w:hAnsi="Arial"/>
          <w:sz w:val="32"/>
        </w:rPr>
        <w:t>_</w:t>
      </w:r>
    </w:p>
    <w:p w:rsidR="00CA7D84" w:rsidRDefault="00CA7D84">
      <w:pPr>
        <w:ind w:right="-710"/>
        <w:jc w:val="both"/>
        <w:rPr>
          <w:rFonts w:ascii="Arial" w:hAnsi="Arial"/>
          <w:sz w:val="32"/>
        </w:rPr>
      </w:pPr>
    </w:p>
    <w:p w:rsidR="00CA7D84" w:rsidRDefault="00EC76A7">
      <w:pPr>
        <w:pStyle w:val="Kop3"/>
        <w:jc w:val="both"/>
        <w:rPr>
          <w:b w:val="0"/>
        </w:rPr>
      </w:pPr>
      <w:r>
        <w:t>Name of Competition:</w:t>
      </w:r>
      <w:r>
        <w:rPr>
          <w:b w:val="0"/>
        </w:rPr>
        <w:t>_______________</w:t>
      </w:r>
      <w:r w:rsidR="00E15960">
        <w:rPr>
          <w:b w:val="0"/>
        </w:rPr>
        <w:t>_______________________</w:t>
      </w:r>
      <w:r w:rsidR="009B69F3">
        <w:rPr>
          <w:b w:val="0"/>
        </w:rPr>
        <w:t>_____</w:t>
      </w:r>
    </w:p>
    <w:p w:rsidR="00CA7D84" w:rsidRDefault="00CA7D84">
      <w:pPr>
        <w:ind w:right="-710"/>
        <w:jc w:val="both"/>
        <w:rPr>
          <w:rFonts w:ascii="Arial" w:hAnsi="Arial"/>
          <w:b/>
          <w:sz w:val="28"/>
        </w:rPr>
      </w:pPr>
    </w:p>
    <w:p w:rsidR="00CA7D84" w:rsidRDefault="00EC76A7">
      <w:pPr>
        <w:ind w:right="-710"/>
        <w:jc w:val="both"/>
        <w:rPr>
          <w:rFonts w:ascii="Arial" w:hAnsi="Arial"/>
          <w:sz w:val="28"/>
        </w:rPr>
      </w:pPr>
      <w:r>
        <w:rPr>
          <w:rFonts w:ascii="Arial" w:hAnsi="Arial"/>
          <w:b/>
          <w:sz w:val="28"/>
        </w:rPr>
        <w:t>Date and Venue:</w:t>
      </w:r>
      <w:r>
        <w:rPr>
          <w:rFonts w:ascii="Arial" w:hAnsi="Arial"/>
          <w:sz w:val="28"/>
        </w:rPr>
        <w:t>____________________</w:t>
      </w:r>
      <w:r w:rsidR="009B69F3">
        <w:rPr>
          <w:rFonts w:ascii="Arial" w:hAnsi="Arial"/>
          <w:sz w:val="28"/>
        </w:rPr>
        <w:t>___________________________</w:t>
      </w:r>
    </w:p>
    <w:p w:rsidR="00CA7D84" w:rsidRDefault="00CA7D84">
      <w:pPr>
        <w:ind w:right="-710"/>
        <w:jc w:val="both"/>
        <w:rPr>
          <w:rFonts w:ascii="Arial" w:hAnsi="Arial"/>
          <w:b/>
          <w:sz w:val="28"/>
        </w:rPr>
      </w:pPr>
    </w:p>
    <w:p w:rsidR="00CA7D84" w:rsidRDefault="00EC76A7">
      <w:pPr>
        <w:ind w:right="-710"/>
        <w:jc w:val="both"/>
        <w:rPr>
          <w:rFonts w:ascii="Arial" w:hAnsi="Arial"/>
          <w:sz w:val="28"/>
        </w:rPr>
      </w:pPr>
      <w:r>
        <w:rPr>
          <w:rFonts w:ascii="Arial" w:hAnsi="Arial"/>
          <w:b/>
          <w:sz w:val="28"/>
        </w:rPr>
        <w:t>Organisers:</w:t>
      </w:r>
      <w:r>
        <w:rPr>
          <w:rFonts w:ascii="Arial" w:hAnsi="Arial"/>
          <w:sz w:val="28"/>
        </w:rPr>
        <w:t>________________________</w:t>
      </w:r>
      <w:r w:rsidR="009B69F3">
        <w:rPr>
          <w:rFonts w:ascii="Arial" w:hAnsi="Arial"/>
          <w:sz w:val="28"/>
        </w:rPr>
        <w:t>___________________________</w:t>
      </w:r>
    </w:p>
    <w:p w:rsidR="00CA7D84" w:rsidRDefault="00CA7D84">
      <w:pPr>
        <w:ind w:right="-710"/>
        <w:jc w:val="both"/>
        <w:rPr>
          <w:rFonts w:ascii="Arial" w:hAnsi="Arial"/>
          <w:sz w:val="28"/>
        </w:rPr>
      </w:pPr>
    </w:p>
    <w:p w:rsidR="00CA7D84" w:rsidRDefault="00EC76A7">
      <w:pPr>
        <w:ind w:right="-710"/>
        <w:jc w:val="both"/>
        <w:rPr>
          <w:rFonts w:ascii="Arial" w:hAnsi="Arial"/>
          <w:sz w:val="28"/>
        </w:rPr>
      </w:pPr>
      <w:r>
        <w:rPr>
          <w:rFonts w:ascii="Arial" w:hAnsi="Arial"/>
          <w:b/>
          <w:sz w:val="28"/>
        </w:rPr>
        <w:t>Address:</w:t>
      </w:r>
      <w:r>
        <w:rPr>
          <w:rFonts w:ascii="Arial" w:hAnsi="Arial"/>
          <w:sz w:val="28"/>
        </w:rPr>
        <w:t>__________________________</w:t>
      </w:r>
      <w:r w:rsidR="00E15960">
        <w:rPr>
          <w:rFonts w:ascii="Arial" w:hAnsi="Arial"/>
          <w:sz w:val="28"/>
        </w:rPr>
        <w:t>___</w:t>
      </w:r>
      <w:r w:rsidR="009B69F3">
        <w:rPr>
          <w:rFonts w:ascii="Arial" w:hAnsi="Arial"/>
          <w:sz w:val="28"/>
        </w:rPr>
        <w:t>________________________</w:t>
      </w:r>
    </w:p>
    <w:p w:rsidR="00CA7D84" w:rsidRDefault="00CA7D84">
      <w:pPr>
        <w:ind w:right="-710"/>
        <w:jc w:val="both"/>
        <w:rPr>
          <w:rFonts w:ascii="Arial" w:hAnsi="Arial"/>
          <w:sz w:val="28"/>
        </w:rPr>
      </w:pPr>
    </w:p>
    <w:p w:rsidR="00CA7D84" w:rsidRDefault="00EC76A7">
      <w:pPr>
        <w:ind w:right="-710"/>
        <w:rPr>
          <w:rFonts w:ascii="Arial" w:hAnsi="Arial"/>
          <w:b/>
        </w:rPr>
      </w:pPr>
      <w:r>
        <w:rPr>
          <w:rFonts w:ascii="Arial" w:hAnsi="Arial"/>
          <w:b/>
        </w:rPr>
        <w:t>_____________________________________________</w:t>
      </w:r>
      <w:r w:rsidR="00E15960">
        <w:rPr>
          <w:rFonts w:ascii="Arial" w:hAnsi="Arial"/>
          <w:b/>
        </w:rPr>
        <w:t>______________________________</w:t>
      </w:r>
    </w:p>
    <w:p w:rsidR="009B69F3" w:rsidRDefault="009B69F3">
      <w:pPr>
        <w:ind w:left="1410" w:hanging="1410"/>
        <w:rPr>
          <w:rFonts w:ascii="Arial" w:hAnsi="Arial"/>
          <w:b/>
        </w:rPr>
      </w:pPr>
    </w:p>
    <w:p w:rsidR="00CA7D84" w:rsidRDefault="00EC76A7">
      <w:pPr>
        <w:ind w:left="1410" w:hanging="1410"/>
        <w:rPr>
          <w:rFonts w:ascii="Arial" w:hAnsi="Arial"/>
          <w:sz w:val="22"/>
        </w:rPr>
      </w:pPr>
      <w:r>
        <w:rPr>
          <w:rFonts w:ascii="Arial" w:hAnsi="Arial"/>
          <w:b/>
        </w:rPr>
        <w:t>RECORDS:</w:t>
      </w:r>
      <w:r>
        <w:rPr>
          <w:rFonts w:ascii="Arial" w:hAnsi="Arial"/>
          <w:sz w:val="22"/>
        </w:rPr>
        <w:tab/>
        <w:t>enclose a copy of the Application &amp; Declaration Form and follow the instructions carefully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2835"/>
        <w:gridCol w:w="1166"/>
        <w:gridCol w:w="2945"/>
      </w:tblGrid>
      <w:tr w:rsidR="00CA7D84">
        <w:tc>
          <w:tcPr>
            <w:tcW w:w="2905" w:type="dxa"/>
          </w:tcPr>
          <w:p w:rsidR="00CA7D84" w:rsidRDefault="00EC76A7">
            <w:pPr>
              <w:ind w:right="-710"/>
              <w:rPr>
                <w:rFonts w:ascii="Arial" w:hAnsi="Arial"/>
              </w:rPr>
            </w:pPr>
            <w:r>
              <w:rPr>
                <w:rFonts w:ascii="Arial" w:hAnsi="Arial"/>
              </w:rPr>
              <w:t>Name and nationality</w:t>
            </w:r>
          </w:p>
        </w:tc>
        <w:tc>
          <w:tcPr>
            <w:tcW w:w="2835" w:type="dxa"/>
          </w:tcPr>
          <w:p w:rsidR="00CA7D84" w:rsidRDefault="00EC76A7">
            <w:pPr>
              <w:ind w:right="-710"/>
              <w:rPr>
                <w:rFonts w:ascii="Arial" w:hAnsi="Arial"/>
              </w:rPr>
            </w:pPr>
            <w:r>
              <w:rPr>
                <w:rFonts w:ascii="Arial" w:hAnsi="Arial"/>
              </w:rPr>
              <w:t>Event and round</w:t>
            </w:r>
          </w:p>
        </w:tc>
        <w:tc>
          <w:tcPr>
            <w:tcW w:w="1166" w:type="dxa"/>
          </w:tcPr>
          <w:p w:rsidR="00CA7D84" w:rsidRDefault="00EC76A7">
            <w:pPr>
              <w:ind w:right="-710"/>
              <w:rPr>
                <w:rFonts w:ascii="Arial" w:hAnsi="Arial"/>
              </w:rPr>
            </w:pPr>
            <w:r>
              <w:rPr>
                <w:rFonts w:ascii="Arial" w:hAnsi="Arial"/>
              </w:rPr>
              <w:t>Score</w:t>
            </w:r>
          </w:p>
        </w:tc>
        <w:tc>
          <w:tcPr>
            <w:tcW w:w="2945" w:type="dxa"/>
          </w:tcPr>
          <w:p w:rsidR="00CA7D84" w:rsidRDefault="00EC76A7">
            <w:pPr>
              <w:ind w:right="-710"/>
              <w:rPr>
                <w:rFonts w:ascii="Arial" w:hAnsi="Arial"/>
              </w:rPr>
            </w:pPr>
            <w:r>
              <w:rPr>
                <w:rFonts w:ascii="Arial" w:hAnsi="Arial"/>
              </w:rPr>
              <w:t>Approval (leave blank)</w:t>
            </w:r>
          </w:p>
        </w:tc>
      </w:tr>
      <w:tr w:rsidR="00CA7D84">
        <w:tc>
          <w:tcPr>
            <w:tcW w:w="2905" w:type="dxa"/>
          </w:tcPr>
          <w:p w:rsidR="00CA7D84" w:rsidRDefault="00CA7D84">
            <w:pPr>
              <w:ind w:right="-710"/>
              <w:jc w:val="both"/>
              <w:rPr>
                <w:rFonts w:ascii="Arial" w:hAnsi="Arial"/>
              </w:rPr>
            </w:pPr>
          </w:p>
          <w:p w:rsidR="00CA7D84" w:rsidRDefault="00CA7D84">
            <w:pPr>
              <w:ind w:right="-710"/>
              <w:jc w:val="both"/>
              <w:rPr>
                <w:rFonts w:ascii="Arial" w:hAnsi="Arial"/>
              </w:rPr>
            </w:pPr>
          </w:p>
        </w:tc>
        <w:tc>
          <w:tcPr>
            <w:tcW w:w="2835" w:type="dxa"/>
          </w:tcPr>
          <w:p w:rsidR="00CA7D84" w:rsidRDefault="00CA7D84">
            <w:pPr>
              <w:ind w:right="-710"/>
              <w:jc w:val="both"/>
              <w:rPr>
                <w:rFonts w:ascii="Arial" w:hAnsi="Arial"/>
              </w:rPr>
            </w:pPr>
          </w:p>
        </w:tc>
        <w:tc>
          <w:tcPr>
            <w:tcW w:w="1166" w:type="dxa"/>
          </w:tcPr>
          <w:p w:rsidR="00CA7D84" w:rsidRDefault="00CA7D84">
            <w:pPr>
              <w:ind w:right="-710"/>
              <w:jc w:val="both"/>
              <w:rPr>
                <w:rFonts w:ascii="Arial" w:hAnsi="Arial"/>
              </w:rPr>
            </w:pPr>
          </w:p>
        </w:tc>
        <w:tc>
          <w:tcPr>
            <w:tcW w:w="2945" w:type="dxa"/>
          </w:tcPr>
          <w:p w:rsidR="00CA7D84" w:rsidRDefault="00CA7D84">
            <w:pPr>
              <w:ind w:right="-710"/>
              <w:jc w:val="both"/>
              <w:rPr>
                <w:rFonts w:ascii="Arial" w:hAnsi="Arial"/>
              </w:rPr>
            </w:pPr>
          </w:p>
        </w:tc>
      </w:tr>
      <w:tr w:rsidR="00CA7D84">
        <w:tc>
          <w:tcPr>
            <w:tcW w:w="2905" w:type="dxa"/>
          </w:tcPr>
          <w:p w:rsidR="00CA7D84" w:rsidRDefault="00CA7D84">
            <w:pPr>
              <w:ind w:right="-710"/>
              <w:jc w:val="both"/>
              <w:rPr>
                <w:rFonts w:ascii="Arial" w:hAnsi="Arial"/>
              </w:rPr>
            </w:pPr>
          </w:p>
          <w:p w:rsidR="00CA7D84" w:rsidRDefault="00CA7D84">
            <w:pPr>
              <w:ind w:right="-710"/>
              <w:jc w:val="both"/>
              <w:rPr>
                <w:rFonts w:ascii="Arial" w:hAnsi="Arial"/>
              </w:rPr>
            </w:pPr>
          </w:p>
        </w:tc>
        <w:tc>
          <w:tcPr>
            <w:tcW w:w="2835" w:type="dxa"/>
          </w:tcPr>
          <w:p w:rsidR="00CA7D84" w:rsidRDefault="00CA7D84">
            <w:pPr>
              <w:ind w:right="-710"/>
              <w:jc w:val="both"/>
              <w:rPr>
                <w:rFonts w:ascii="Arial" w:hAnsi="Arial"/>
              </w:rPr>
            </w:pPr>
          </w:p>
        </w:tc>
        <w:tc>
          <w:tcPr>
            <w:tcW w:w="1166" w:type="dxa"/>
          </w:tcPr>
          <w:p w:rsidR="00CA7D84" w:rsidRDefault="00CA7D84">
            <w:pPr>
              <w:ind w:right="-710"/>
              <w:jc w:val="both"/>
              <w:rPr>
                <w:rFonts w:ascii="Arial" w:hAnsi="Arial"/>
              </w:rPr>
            </w:pPr>
          </w:p>
        </w:tc>
        <w:tc>
          <w:tcPr>
            <w:tcW w:w="2945" w:type="dxa"/>
          </w:tcPr>
          <w:p w:rsidR="00CA7D84" w:rsidRDefault="00CA7D84">
            <w:pPr>
              <w:ind w:right="-710"/>
              <w:jc w:val="both"/>
              <w:rPr>
                <w:rFonts w:ascii="Arial" w:hAnsi="Arial"/>
              </w:rPr>
            </w:pPr>
          </w:p>
        </w:tc>
      </w:tr>
      <w:tr w:rsidR="00CA7D84">
        <w:tc>
          <w:tcPr>
            <w:tcW w:w="2905" w:type="dxa"/>
          </w:tcPr>
          <w:p w:rsidR="00CA7D84" w:rsidRDefault="00CA7D84">
            <w:pPr>
              <w:ind w:right="-710"/>
              <w:jc w:val="both"/>
              <w:rPr>
                <w:rFonts w:ascii="Arial" w:hAnsi="Arial"/>
              </w:rPr>
            </w:pPr>
          </w:p>
          <w:p w:rsidR="00CA7D84" w:rsidRDefault="00CA7D84">
            <w:pPr>
              <w:ind w:right="-710"/>
              <w:jc w:val="both"/>
              <w:rPr>
                <w:rFonts w:ascii="Arial" w:hAnsi="Arial"/>
              </w:rPr>
            </w:pPr>
          </w:p>
        </w:tc>
        <w:tc>
          <w:tcPr>
            <w:tcW w:w="2835" w:type="dxa"/>
          </w:tcPr>
          <w:p w:rsidR="00CA7D84" w:rsidRDefault="00CA7D84">
            <w:pPr>
              <w:ind w:right="-710"/>
              <w:jc w:val="both"/>
              <w:rPr>
                <w:rFonts w:ascii="Arial" w:hAnsi="Arial"/>
              </w:rPr>
            </w:pPr>
          </w:p>
        </w:tc>
        <w:tc>
          <w:tcPr>
            <w:tcW w:w="1166" w:type="dxa"/>
          </w:tcPr>
          <w:p w:rsidR="00CA7D84" w:rsidRDefault="00CA7D84">
            <w:pPr>
              <w:ind w:right="-710"/>
              <w:jc w:val="both"/>
              <w:rPr>
                <w:rFonts w:ascii="Arial" w:hAnsi="Arial"/>
              </w:rPr>
            </w:pPr>
          </w:p>
        </w:tc>
        <w:tc>
          <w:tcPr>
            <w:tcW w:w="2945" w:type="dxa"/>
          </w:tcPr>
          <w:p w:rsidR="00CA7D84" w:rsidRDefault="00CA7D84">
            <w:pPr>
              <w:ind w:right="-710"/>
              <w:jc w:val="both"/>
              <w:rPr>
                <w:rFonts w:ascii="Arial" w:hAnsi="Arial"/>
              </w:rPr>
            </w:pPr>
          </w:p>
        </w:tc>
      </w:tr>
      <w:tr w:rsidR="00CA7D84">
        <w:tc>
          <w:tcPr>
            <w:tcW w:w="2905" w:type="dxa"/>
          </w:tcPr>
          <w:p w:rsidR="00CA7D84" w:rsidRDefault="00CA7D84">
            <w:pPr>
              <w:ind w:right="-710"/>
              <w:jc w:val="both"/>
              <w:rPr>
                <w:rFonts w:ascii="Arial" w:hAnsi="Arial"/>
              </w:rPr>
            </w:pPr>
          </w:p>
          <w:p w:rsidR="00CA7D84" w:rsidRDefault="00CA7D84">
            <w:pPr>
              <w:ind w:right="-710"/>
              <w:jc w:val="both"/>
              <w:rPr>
                <w:rFonts w:ascii="Arial" w:hAnsi="Arial"/>
              </w:rPr>
            </w:pPr>
          </w:p>
        </w:tc>
        <w:tc>
          <w:tcPr>
            <w:tcW w:w="2835" w:type="dxa"/>
          </w:tcPr>
          <w:p w:rsidR="00CA7D84" w:rsidRDefault="00CA7D84">
            <w:pPr>
              <w:ind w:right="-710"/>
              <w:jc w:val="both"/>
              <w:rPr>
                <w:rFonts w:ascii="Arial" w:hAnsi="Arial"/>
              </w:rPr>
            </w:pPr>
          </w:p>
        </w:tc>
        <w:tc>
          <w:tcPr>
            <w:tcW w:w="1166" w:type="dxa"/>
          </w:tcPr>
          <w:p w:rsidR="00CA7D84" w:rsidRDefault="00CA7D84">
            <w:pPr>
              <w:ind w:right="-710"/>
              <w:jc w:val="both"/>
              <w:rPr>
                <w:rFonts w:ascii="Arial" w:hAnsi="Arial"/>
              </w:rPr>
            </w:pPr>
          </w:p>
        </w:tc>
        <w:tc>
          <w:tcPr>
            <w:tcW w:w="2945" w:type="dxa"/>
          </w:tcPr>
          <w:p w:rsidR="00CA7D84" w:rsidRDefault="00CA7D84">
            <w:pPr>
              <w:ind w:right="-710"/>
              <w:jc w:val="both"/>
              <w:rPr>
                <w:rFonts w:ascii="Arial" w:hAnsi="Arial"/>
              </w:rPr>
            </w:pPr>
          </w:p>
        </w:tc>
      </w:tr>
    </w:tbl>
    <w:p w:rsidR="005C6780" w:rsidRDefault="005C6780">
      <w:pPr>
        <w:ind w:right="-710"/>
        <w:jc w:val="both"/>
        <w:rPr>
          <w:rFonts w:ascii="Arial" w:hAnsi="Arial"/>
          <w:b/>
        </w:rPr>
      </w:pPr>
    </w:p>
    <w:p w:rsidR="00CA7D84" w:rsidRDefault="00EC76A7">
      <w:pPr>
        <w:ind w:right="-710"/>
        <w:jc w:val="both"/>
        <w:rPr>
          <w:rFonts w:ascii="Arial" w:hAnsi="Arial"/>
          <w:b/>
        </w:rPr>
      </w:pPr>
      <w:r>
        <w:rPr>
          <w:rFonts w:ascii="Arial" w:hAnsi="Arial"/>
          <w:b/>
        </w:rPr>
        <w:t>Category of</w:t>
      </w:r>
      <w:r>
        <w:rPr>
          <w:rFonts w:ascii="Arial" w:hAnsi="Arial"/>
          <w:b/>
        </w:rPr>
        <w:tab/>
      </w:r>
      <w:r>
        <w:rPr>
          <w:rFonts w:ascii="Arial" w:hAnsi="Arial"/>
          <w:b/>
        </w:rPr>
        <w:tab/>
      </w:r>
      <w:r>
        <w:rPr>
          <w:rFonts w:ascii="Arial" w:hAnsi="Arial"/>
          <w:sz w:val="20"/>
        </w:rPr>
        <w:t>�</w:t>
      </w:r>
      <w:r>
        <w:rPr>
          <w:rFonts w:ascii="Arial" w:hAnsi="Arial"/>
        </w:rPr>
        <w:t xml:space="preserve">  Worlds</w:t>
      </w:r>
      <w:r>
        <w:rPr>
          <w:rFonts w:ascii="Arial" w:hAnsi="Arial"/>
        </w:rPr>
        <w:tab/>
      </w:r>
      <w:r>
        <w:rPr>
          <w:rFonts w:ascii="Arial" w:hAnsi="Arial"/>
          <w:sz w:val="20"/>
        </w:rPr>
        <w:t>�</w:t>
      </w:r>
      <w:r>
        <w:rPr>
          <w:rFonts w:ascii="Arial" w:hAnsi="Arial"/>
        </w:rPr>
        <w:t xml:space="preserve">  Cup/Challenge</w:t>
      </w:r>
      <w:r>
        <w:rPr>
          <w:rFonts w:ascii="Arial" w:hAnsi="Arial"/>
        </w:rPr>
        <w:tab/>
      </w:r>
      <w:r>
        <w:rPr>
          <w:rFonts w:ascii="Arial" w:hAnsi="Arial"/>
        </w:rPr>
        <w:tab/>
      </w:r>
      <w:r>
        <w:rPr>
          <w:rFonts w:ascii="Arial" w:hAnsi="Arial"/>
          <w:sz w:val="20"/>
        </w:rPr>
        <w:t>�</w:t>
      </w:r>
      <w:r>
        <w:rPr>
          <w:rFonts w:ascii="Arial" w:hAnsi="Arial"/>
        </w:rPr>
        <w:t xml:space="preserve">  Cash Prize</w:t>
      </w:r>
      <w:r>
        <w:rPr>
          <w:rFonts w:ascii="Arial" w:hAnsi="Arial"/>
        </w:rPr>
        <w:tab/>
      </w:r>
      <w:r>
        <w:rPr>
          <w:rFonts w:ascii="Arial" w:hAnsi="Arial"/>
          <w:sz w:val="20"/>
        </w:rPr>
        <w:t>�</w:t>
      </w:r>
      <w:r>
        <w:rPr>
          <w:rFonts w:ascii="Arial" w:hAnsi="Arial"/>
        </w:rPr>
        <w:t xml:space="preserve">  Region    </w:t>
      </w:r>
    </w:p>
    <w:p w:rsidR="00CA7D84" w:rsidRDefault="00EC76A7">
      <w:pPr>
        <w:ind w:right="-710"/>
        <w:jc w:val="both"/>
        <w:rPr>
          <w:rFonts w:ascii="Arial" w:hAnsi="Arial"/>
        </w:rPr>
      </w:pPr>
      <w:r>
        <w:rPr>
          <w:rFonts w:ascii="Arial" w:hAnsi="Arial"/>
          <w:b/>
        </w:rPr>
        <w:t>Championship:</w:t>
      </w:r>
      <w:r>
        <w:rPr>
          <w:rFonts w:ascii="Arial" w:hAnsi="Arial"/>
          <w:b/>
        </w:rPr>
        <w:tab/>
      </w:r>
      <w:r>
        <w:rPr>
          <w:rFonts w:ascii="Arial" w:hAnsi="Arial"/>
          <w:sz w:val="20"/>
        </w:rPr>
        <w:t>�</w:t>
      </w:r>
      <w:r>
        <w:rPr>
          <w:rFonts w:ascii="Arial" w:hAnsi="Arial"/>
        </w:rPr>
        <w:t xml:space="preserve">  Invitation </w:t>
      </w:r>
      <w:r>
        <w:rPr>
          <w:rFonts w:ascii="Arial" w:hAnsi="Arial"/>
        </w:rPr>
        <w:tab/>
      </w:r>
      <w:r>
        <w:rPr>
          <w:rFonts w:ascii="Arial" w:hAnsi="Arial"/>
          <w:sz w:val="20"/>
        </w:rPr>
        <w:t>�</w:t>
      </w:r>
      <w:r>
        <w:rPr>
          <w:rFonts w:ascii="Arial" w:hAnsi="Arial"/>
        </w:rPr>
        <w:t xml:space="preserve">  Open International</w:t>
      </w:r>
      <w:r>
        <w:rPr>
          <w:rFonts w:ascii="Arial" w:hAnsi="Arial"/>
        </w:rPr>
        <w:tab/>
      </w:r>
      <w:r>
        <w:rPr>
          <w:rFonts w:ascii="Arial" w:hAnsi="Arial"/>
          <w:sz w:val="20"/>
        </w:rPr>
        <w:t>�</w:t>
      </w:r>
      <w:r>
        <w:rPr>
          <w:rFonts w:ascii="Arial" w:hAnsi="Arial"/>
        </w:rPr>
        <w:t xml:space="preserve">  Zone/Regional </w:t>
      </w:r>
      <w:r>
        <w:rPr>
          <w:rFonts w:ascii="Arial" w:hAnsi="Arial"/>
        </w:rPr>
        <w:tab/>
      </w:r>
      <w:r>
        <w:rPr>
          <w:rFonts w:ascii="Arial" w:hAnsi="Arial"/>
          <w:sz w:val="20"/>
        </w:rPr>
        <w:t>�</w:t>
      </w:r>
      <w:r>
        <w:rPr>
          <w:rFonts w:ascii="Arial" w:hAnsi="Arial"/>
        </w:rPr>
        <w:t xml:space="preserve">  Nationals </w:t>
      </w:r>
    </w:p>
    <w:p w:rsidR="00CA7D84" w:rsidRDefault="00CA7D84">
      <w:pPr>
        <w:ind w:right="-710"/>
        <w:jc w:val="both"/>
        <w:rPr>
          <w:rFonts w:ascii="Arial" w:hAnsi="Arial"/>
          <w:sz w:val="20"/>
        </w:rPr>
      </w:pPr>
    </w:p>
    <w:p w:rsidR="00CA7D84" w:rsidRDefault="00EC76A7">
      <w:pPr>
        <w:ind w:right="-710"/>
        <w:jc w:val="both"/>
        <w:rPr>
          <w:rFonts w:ascii="Arial" w:hAnsi="Arial"/>
          <w:sz w:val="20"/>
        </w:rPr>
      </w:pPr>
      <w:r>
        <w:rPr>
          <w:rFonts w:ascii="Arial" w:hAnsi="Arial"/>
          <w:b/>
        </w:rPr>
        <w:t>Events:</w:t>
      </w:r>
      <w:r>
        <w:rPr>
          <w:rFonts w:ascii="Arial" w:hAnsi="Arial"/>
          <w:b/>
        </w:rPr>
        <w:tab/>
      </w:r>
      <w:r>
        <w:rPr>
          <w:rFonts w:ascii="Arial" w:hAnsi="Arial"/>
          <w:b/>
        </w:rPr>
        <w:tab/>
      </w:r>
      <w:r>
        <w:rPr>
          <w:rFonts w:ascii="Arial" w:hAnsi="Arial"/>
          <w:sz w:val="20"/>
        </w:rPr>
        <w:t>�</w:t>
      </w:r>
      <w:r>
        <w:rPr>
          <w:rFonts w:ascii="Arial" w:hAnsi="Arial"/>
        </w:rPr>
        <w:t xml:space="preserve">  Slalom</w:t>
      </w:r>
      <w:r>
        <w:rPr>
          <w:rFonts w:ascii="Arial" w:hAnsi="Arial"/>
        </w:rPr>
        <w:tab/>
      </w:r>
      <w:r>
        <w:rPr>
          <w:rFonts w:ascii="Arial" w:hAnsi="Arial"/>
          <w:sz w:val="20"/>
        </w:rPr>
        <w:t>�</w:t>
      </w:r>
      <w:r>
        <w:rPr>
          <w:rFonts w:ascii="Arial" w:hAnsi="Arial"/>
        </w:rPr>
        <w:t xml:space="preserve">  Tricks</w:t>
      </w:r>
      <w:r>
        <w:rPr>
          <w:rFonts w:ascii="Arial" w:hAnsi="Arial"/>
        </w:rPr>
        <w:tab/>
      </w:r>
      <w:r>
        <w:rPr>
          <w:rFonts w:ascii="Arial" w:hAnsi="Arial"/>
        </w:rPr>
        <w:tab/>
      </w:r>
      <w:r>
        <w:rPr>
          <w:rFonts w:ascii="Arial" w:hAnsi="Arial"/>
        </w:rPr>
        <w:tab/>
      </w:r>
      <w:r>
        <w:rPr>
          <w:rFonts w:ascii="Arial" w:hAnsi="Arial"/>
          <w:sz w:val="20"/>
        </w:rPr>
        <w:t>�</w:t>
      </w:r>
      <w:r>
        <w:rPr>
          <w:rFonts w:ascii="Arial" w:hAnsi="Arial"/>
        </w:rPr>
        <w:t xml:space="preserve">  Jump</w:t>
      </w:r>
    </w:p>
    <w:p w:rsidR="00CA7D84" w:rsidRDefault="00EC76A7">
      <w:pPr>
        <w:pStyle w:val="Kop4"/>
      </w:pPr>
      <w:r>
        <w:t>Divisions:</w:t>
      </w:r>
      <w:r>
        <w:tab/>
        <w:t>Men</w:t>
      </w:r>
      <w:r>
        <w:tab/>
        <w:t>Women</w:t>
      </w:r>
      <w:r>
        <w:tab/>
      </w:r>
      <w:r>
        <w:tab/>
      </w:r>
      <w:r>
        <w:tab/>
        <w:t>Men</w:t>
      </w:r>
      <w:r>
        <w:tab/>
        <w:t>Women</w:t>
      </w:r>
      <w:r>
        <w:tab/>
      </w:r>
      <w:r>
        <w:tab/>
      </w:r>
      <w:r>
        <w:tab/>
        <w:t>Boys</w:t>
      </w:r>
      <w:r>
        <w:tab/>
        <w:t>Girls</w:t>
      </w:r>
    </w:p>
    <w:p w:rsidR="00CA7D84" w:rsidRDefault="00EC76A7">
      <w:pPr>
        <w:ind w:right="-710"/>
        <w:jc w:val="both"/>
        <w:rPr>
          <w:rFonts w:ascii="Arial" w:hAnsi="Arial"/>
        </w:rPr>
      </w:pPr>
      <w:r>
        <w:rPr>
          <w:rFonts w:ascii="Arial" w:hAnsi="Arial"/>
        </w:rPr>
        <w:t>Open</w:t>
      </w:r>
      <w:r>
        <w:rPr>
          <w:rFonts w:ascii="Arial" w:hAnsi="Arial"/>
        </w:rPr>
        <w:tab/>
      </w:r>
      <w:r>
        <w:rPr>
          <w:rFonts w:ascii="Arial" w:hAnsi="Arial"/>
        </w:rPr>
        <w:tab/>
      </w:r>
      <w:r>
        <w:rPr>
          <w:rFonts w:ascii="Arial" w:hAnsi="Arial"/>
          <w:sz w:val="20"/>
        </w:rPr>
        <w:t>�</w:t>
      </w:r>
      <w:r>
        <w:rPr>
          <w:rFonts w:ascii="Arial" w:hAnsi="Arial"/>
        </w:rPr>
        <w:tab/>
      </w:r>
      <w:r>
        <w:rPr>
          <w:rFonts w:ascii="Arial" w:hAnsi="Arial"/>
          <w:sz w:val="20"/>
        </w:rPr>
        <w:t>�</w:t>
      </w:r>
      <w:r>
        <w:rPr>
          <w:rFonts w:ascii="Arial" w:hAnsi="Arial"/>
        </w:rPr>
        <w:tab/>
      </w:r>
      <w:r>
        <w:rPr>
          <w:rFonts w:ascii="Arial" w:hAnsi="Arial"/>
        </w:rPr>
        <w:tab/>
        <w:t>Veterans I</w:t>
      </w:r>
      <w:r>
        <w:rPr>
          <w:rFonts w:ascii="Arial" w:hAnsi="Arial"/>
        </w:rPr>
        <w:tab/>
      </w:r>
      <w:r>
        <w:rPr>
          <w:rFonts w:ascii="Arial" w:hAnsi="Arial"/>
          <w:sz w:val="20"/>
        </w:rPr>
        <w:t>�</w:t>
      </w:r>
      <w:r>
        <w:rPr>
          <w:rFonts w:ascii="Arial" w:hAnsi="Arial"/>
        </w:rPr>
        <w:tab/>
      </w:r>
      <w:r>
        <w:rPr>
          <w:rFonts w:ascii="Arial" w:hAnsi="Arial"/>
          <w:sz w:val="20"/>
        </w:rPr>
        <w:t>�</w:t>
      </w:r>
      <w:r>
        <w:rPr>
          <w:rFonts w:ascii="Arial" w:hAnsi="Arial"/>
        </w:rPr>
        <w:tab/>
      </w:r>
      <w:r>
        <w:rPr>
          <w:rFonts w:ascii="Arial" w:hAnsi="Arial"/>
        </w:rPr>
        <w:tab/>
        <w:t>Sub Juniors</w:t>
      </w:r>
      <w:r>
        <w:rPr>
          <w:rFonts w:ascii="Arial" w:hAnsi="Arial"/>
        </w:rPr>
        <w:tab/>
      </w:r>
      <w:r>
        <w:rPr>
          <w:rFonts w:ascii="Arial" w:hAnsi="Arial"/>
          <w:sz w:val="20"/>
        </w:rPr>
        <w:t>�</w:t>
      </w:r>
      <w:r>
        <w:rPr>
          <w:rFonts w:ascii="Arial" w:hAnsi="Arial"/>
        </w:rPr>
        <w:tab/>
      </w:r>
      <w:r>
        <w:rPr>
          <w:rFonts w:ascii="Arial" w:hAnsi="Arial"/>
          <w:sz w:val="20"/>
        </w:rPr>
        <w:t>�</w:t>
      </w:r>
    </w:p>
    <w:p w:rsidR="00CA7D84" w:rsidRDefault="00EC76A7">
      <w:pPr>
        <w:ind w:right="-710"/>
        <w:jc w:val="both"/>
        <w:rPr>
          <w:rFonts w:ascii="Arial" w:hAnsi="Arial"/>
        </w:rPr>
      </w:pPr>
      <w:r>
        <w:rPr>
          <w:rFonts w:ascii="Arial" w:hAnsi="Arial"/>
        </w:rPr>
        <w:t>Seniors</w:t>
      </w:r>
      <w:r>
        <w:rPr>
          <w:rFonts w:ascii="Arial" w:hAnsi="Arial"/>
        </w:rPr>
        <w:tab/>
      </w:r>
      <w:r>
        <w:rPr>
          <w:rFonts w:ascii="Arial" w:hAnsi="Arial"/>
          <w:sz w:val="20"/>
        </w:rPr>
        <w:t>�</w:t>
      </w:r>
      <w:r>
        <w:rPr>
          <w:rFonts w:ascii="Arial" w:hAnsi="Arial"/>
        </w:rPr>
        <w:tab/>
      </w:r>
      <w:r>
        <w:rPr>
          <w:rFonts w:ascii="Arial" w:hAnsi="Arial"/>
          <w:sz w:val="20"/>
        </w:rPr>
        <w:t>�</w:t>
      </w:r>
      <w:r>
        <w:rPr>
          <w:rFonts w:ascii="Arial" w:hAnsi="Arial"/>
        </w:rPr>
        <w:tab/>
      </w:r>
      <w:r>
        <w:rPr>
          <w:rFonts w:ascii="Arial" w:hAnsi="Arial"/>
        </w:rPr>
        <w:tab/>
        <w:t>Veterans II</w:t>
      </w:r>
      <w:r>
        <w:rPr>
          <w:rFonts w:ascii="Arial" w:hAnsi="Arial"/>
        </w:rPr>
        <w:tab/>
      </w:r>
      <w:r>
        <w:rPr>
          <w:rFonts w:ascii="Arial" w:hAnsi="Arial"/>
          <w:sz w:val="20"/>
        </w:rPr>
        <w:t>�</w:t>
      </w:r>
      <w:r>
        <w:rPr>
          <w:rFonts w:ascii="Arial" w:hAnsi="Arial"/>
        </w:rPr>
        <w:tab/>
      </w:r>
      <w:r>
        <w:rPr>
          <w:rFonts w:ascii="Arial" w:hAnsi="Arial"/>
          <w:sz w:val="20"/>
        </w:rPr>
        <w:t>�</w:t>
      </w:r>
      <w:r>
        <w:rPr>
          <w:rFonts w:ascii="Arial" w:hAnsi="Arial"/>
        </w:rPr>
        <w:tab/>
      </w:r>
      <w:r>
        <w:rPr>
          <w:rFonts w:ascii="Arial" w:hAnsi="Arial"/>
        </w:rPr>
        <w:tab/>
        <w:t>Juniors</w:t>
      </w:r>
      <w:r>
        <w:rPr>
          <w:rFonts w:ascii="Arial" w:hAnsi="Arial"/>
        </w:rPr>
        <w:tab/>
      </w:r>
      <w:r>
        <w:rPr>
          <w:rFonts w:ascii="Arial" w:hAnsi="Arial"/>
          <w:sz w:val="20"/>
        </w:rPr>
        <w:t>�</w:t>
      </w:r>
      <w:r>
        <w:rPr>
          <w:rFonts w:ascii="Arial" w:hAnsi="Arial"/>
        </w:rPr>
        <w:tab/>
      </w:r>
      <w:r>
        <w:rPr>
          <w:rFonts w:ascii="Arial" w:hAnsi="Arial"/>
          <w:sz w:val="20"/>
        </w:rPr>
        <w:t>�</w:t>
      </w:r>
    </w:p>
    <w:p w:rsidR="00CA7D84" w:rsidRDefault="00EC76A7">
      <w:pPr>
        <w:ind w:right="-710"/>
        <w:jc w:val="both"/>
        <w:rPr>
          <w:rFonts w:ascii="Arial" w:hAnsi="Arial"/>
        </w:rPr>
      </w:pPr>
      <w:r>
        <w:rPr>
          <w:rFonts w:ascii="Arial" w:hAnsi="Arial"/>
        </w:rPr>
        <w:t>2</w:t>
      </w:r>
      <w:r>
        <w:rPr>
          <w:rFonts w:ascii="Arial" w:hAnsi="Arial"/>
          <w:vertAlign w:val="superscript"/>
        </w:rPr>
        <w:t>nd</w:t>
      </w:r>
      <w:r>
        <w:rPr>
          <w:rFonts w:ascii="Arial" w:hAnsi="Arial"/>
        </w:rPr>
        <w:t xml:space="preserve"> Division</w:t>
      </w:r>
      <w:r>
        <w:rPr>
          <w:rFonts w:ascii="Arial" w:hAnsi="Arial"/>
        </w:rPr>
        <w:tab/>
      </w:r>
      <w:r>
        <w:rPr>
          <w:rFonts w:ascii="Arial" w:hAnsi="Arial"/>
          <w:sz w:val="20"/>
        </w:rPr>
        <w:t>�</w:t>
      </w:r>
      <w:r>
        <w:rPr>
          <w:rFonts w:ascii="Arial" w:hAnsi="Arial"/>
        </w:rPr>
        <w:tab/>
      </w:r>
      <w:r>
        <w:rPr>
          <w:rFonts w:ascii="Arial" w:hAnsi="Arial"/>
          <w:sz w:val="20"/>
        </w:rPr>
        <w:t>�</w:t>
      </w:r>
      <w:r>
        <w:rPr>
          <w:rFonts w:ascii="Arial" w:hAnsi="Arial"/>
        </w:rPr>
        <w:tab/>
      </w:r>
      <w:r>
        <w:rPr>
          <w:rFonts w:ascii="Arial" w:hAnsi="Arial"/>
        </w:rPr>
        <w:tab/>
        <w:t>Other</w:t>
      </w:r>
      <w:r>
        <w:rPr>
          <w:rFonts w:ascii="Arial" w:hAnsi="Arial"/>
        </w:rPr>
        <w:tab/>
      </w:r>
      <w:r>
        <w:rPr>
          <w:rFonts w:ascii="Arial" w:hAnsi="Arial"/>
        </w:rPr>
        <w:tab/>
      </w:r>
      <w:r>
        <w:rPr>
          <w:rFonts w:ascii="Arial" w:hAnsi="Arial"/>
          <w:sz w:val="20"/>
        </w:rPr>
        <w:t>�</w:t>
      </w:r>
      <w:r>
        <w:rPr>
          <w:rFonts w:ascii="Arial" w:hAnsi="Arial"/>
        </w:rPr>
        <w:tab/>
      </w:r>
      <w:r>
        <w:rPr>
          <w:rFonts w:ascii="Arial" w:hAnsi="Arial"/>
          <w:sz w:val="20"/>
        </w:rPr>
        <w:t>�</w:t>
      </w:r>
      <w:r>
        <w:rPr>
          <w:rFonts w:ascii="Arial" w:hAnsi="Arial"/>
        </w:rPr>
        <w:tab/>
      </w:r>
      <w:r>
        <w:rPr>
          <w:rFonts w:ascii="Arial" w:hAnsi="Arial"/>
        </w:rPr>
        <w:tab/>
        <w:t>Other</w:t>
      </w:r>
      <w:r>
        <w:rPr>
          <w:rFonts w:ascii="Arial" w:hAnsi="Arial"/>
        </w:rPr>
        <w:tab/>
      </w:r>
      <w:r>
        <w:rPr>
          <w:rFonts w:ascii="Arial" w:hAnsi="Arial"/>
        </w:rPr>
        <w:tab/>
      </w:r>
      <w:r>
        <w:rPr>
          <w:rFonts w:ascii="Arial" w:hAnsi="Arial"/>
          <w:sz w:val="20"/>
        </w:rPr>
        <w:t>�</w:t>
      </w:r>
      <w:r>
        <w:rPr>
          <w:rFonts w:ascii="Arial" w:hAnsi="Arial"/>
        </w:rPr>
        <w:tab/>
      </w:r>
      <w:r>
        <w:rPr>
          <w:rFonts w:ascii="Arial" w:hAnsi="Arial"/>
          <w:sz w:val="20"/>
        </w:rPr>
        <w:t>�</w:t>
      </w:r>
    </w:p>
    <w:p w:rsidR="00CA7D84" w:rsidRDefault="00EC76A7">
      <w:pPr>
        <w:ind w:right="-710"/>
        <w:rPr>
          <w:rFonts w:ascii="Arial" w:hAnsi="Arial"/>
          <w:b/>
        </w:rPr>
      </w:pPr>
      <w:r>
        <w:rPr>
          <w:rFonts w:ascii="Arial" w:hAnsi="Arial"/>
          <w:b/>
        </w:rPr>
        <w:t>____________________________________________</w:t>
      </w:r>
      <w:r w:rsidR="00E15960">
        <w:rPr>
          <w:rFonts w:ascii="Arial" w:hAnsi="Arial"/>
          <w:b/>
        </w:rPr>
        <w:t>_______________________________</w:t>
      </w:r>
    </w:p>
    <w:p w:rsidR="00CA7D84" w:rsidRPr="005C6780" w:rsidRDefault="005C6780" w:rsidP="005C6780">
      <w:pPr>
        <w:ind w:right="-709"/>
        <w:rPr>
          <w:rFonts w:ascii="Arial" w:hAnsi="Arial"/>
          <w:sz w:val="16"/>
          <w:szCs w:val="16"/>
        </w:rPr>
      </w:pPr>
      <w:r w:rsidRPr="005C6780">
        <w:rPr>
          <w:rFonts w:ascii="Arial" w:hAnsi="Arial"/>
          <w:sz w:val="16"/>
          <w:szCs w:val="16"/>
        </w:rPr>
        <w:br/>
      </w:r>
      <w:r w:rsidR="00EC76A7">
        <w:rPr>
          <w:rFonts w:ascii="Arial" w:hAnsi="Arial"/>
          <w:sz w:val="22"/>
        </w:rPr>
        <w:t>SKIERS TIMINGS: Fill in the average times per skier in each round of each event</w:t>
      </w:r>
      <w:r>
        <w:rPr>
          <w:rFonts w:ascii="Arial" w:hAnsi="Arial"/>
          <w:sz w:val="22"/>
        </w:rPr>
        <w:t>.</w:t>
      </w:r>
      <w:r>
        <w:rPr>
          <w:rFonts w:ascii="Arial" w:hAnsi="Arial"/>
          <w:sz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327"/>
        <w:gridCol w:w="1327"/>
        <w:gridCol w:w="1327"/>
        <w:gridCol w:w="1327"/>
        <w:gridCol w:w="1327"/>
        <w:gridCol w:w="1327"/>
      </w:tblGrid>
      <w:tr w:rsidR="00CA7D84">
        <w:tc>
          <w:tcPr>
            <w:tcW w:w="1913" w:type="dxa"/>
          </w:tcPr>
          <w:p w:rsidR="00CA7D84" w:rsidRDefault="00EC76A7">
            <w:pPr>
              <w:ind w:right="-710"/>
              <w:jc w:val="both"/>
              <w:rPr>
                <w:rFonts w:ascii="Arial" w:hAnsi="Arial"/>
              </w:rPr>
            </w:pPr>
            <w:r>
              <w:rPr>
                <w:rFonts w:ascii="Arial" w:hAnsi="Arial"/>
              </w:rPr>
              <w:t>Event/Division</w:t>
            </w:r>
          </w:p>
        </w:tc>
        <w:tc>
          <w:tcPr>
            <w:tcW w:w="1327" w:type="dxa"/>
          </w:tcPr>
          <w:p w:rsidR="00CA7D84" w:rsidRDefault="00EC76A7">
            <w:pPr>
              <w:ind w:right="-710"/>
              <w:jc w:val="both"/>
              <w:rPr>
                <w:rFonts w:ascii="Arial" w:hAnsi="Arial"/>
              </w:rPr>
            </w:pPr>
            <w:r>
              <w:rPr>
                <w:rFonts w:ascii="Arial" w:hAnsi="Arial"/>
              </w:rPr>
              <w:t>Slalom - M</w:t>
            </w:r>
          </w:p>
        </w:tc>
        <w:tc>
          <w:tcPr>
            <w:tcW w:w="1327" w:type="dxa"/>
          </w:tcPr>
          <w:p w:rsidR="00CA7D84" w:rsidRDefault="00EC76A7">
            <w:pPr>
              <w:ind w:right="-710"/>
              <w:jc w:val="both"/>
              <w:rPr>
                <w:rFonts w:ascii="Arial" w:hAnsi="Arial"/>
              </w:rPr>
            </w:pPr>
            <w:r>
              <w:rPr>
                <w:rFonts w:ascii="Arial" w:hAnsi="Arial"/>
              </w:rPr>
              <w:t>Slalom - W</w:t>
            </w:r>
          </w:p>
        </w:tc>
        <w:tc>
          <w:tcPr>
            <w:tcW w:w="1327" w:type="dxa"/>
          </w:tcPr>
          <w:p w:rsidR="00CA7D84" w:rsidRDefault="00EC76A7">
            <w:pPr>
              <w:ind w:right="-710"/>
              <w:jc w:val="both"/>
              <w:rPr>
                <w:rFonts w:ascii="Arial" w:hAnsi="Arial"/>
              </w:rPr>
            </w:pPr>
            <w:r>
              <w:rPr>
                <w:rFonts w:ascii="Arial" w:hAnsi="Arial"/>
              </w:rPr>
              <w:t>Tricks – M</w:t>
            </w:r>
          </w:p>
        </w:tc>
        <w:tc>
          <w:tcPr>
            <w:tcW w:w="1327" w:type="dxa"/>
          </w:tcPr>
          <w:p w:rsidR="00CA7D84" w:rsidRDefault="00EC76A7">
            <w:pPr>
              <w:ind w:right="-710"/>
              <w:jc w:val="both"/>
              <w:rPr>
                <w:rFonts w:ascii="Arial" w:hAnsi="Arial"/>
              </w:rPr>
            </w:pPr>
            <w:r>
              <w:rPr>
                <w:rFonts w:ascii="Arial" w:hAnsi="Arial"/>
              </w:rPr>
              <w:t>Tricks – W</w:t>
            </w:r>
          </w:p>
        </w:tc>
        <w:tc>
          <w:tcPr>
            <w:tcW w:w="1327" w:type="dxa"/>
          </w:tcPr>
          <w:p w:rsidR="00CA7D84" w:rsidRDefault="00EC76A7">
            <w:pPr>
              <w:ind w:right="-710"/>
              <w:jc w:val="both"/>
              <w:rPr>
                <w:rFonts w:ascii="Arial" w:hAnsi="Arial"/>
              </w:rPr>
            </w:pPr>
            <w:r>
              <w:rPr>
                <w:rFonts w:ascii="Arial" w:hAnsi="Arial"/>
              </w:rPr>
              <w:t>Jump – M</w:t>
            </w:r>
          </w:p>
        </w:tc>
        <w:tc>
          <w:tcPr>
            <w:tcW w:w="1327" w:type="dxa"/>
          </w:tcPr>
          <w:p w:rsidR="00CA7D84" w:rsidRDefault="00EC76A7">
            <w:pPr>
              <w:ind w:right="-710"/>
              <w:jc w:val="both"/>
              <w:rPr>
                <w:rFonts w:ascii="Arial" w:hAnsi="Arial"/>
              </w:rPr>
            </w:pPr>
            <w:r>
              <w:rPr>
                <w:rFonts w:ascii="Arial" w:hAnsi="Arial"/>
              </w:rPr>
              <w:t>Jump – W</w:t>
            </w:r>
          </w:p>
        </w:tc>
      </w:tr>
      <w:tr w:rsidR="00CA7D84">
        <w:tc>
          <w:tcPr>
            <w:tcW w:w="1913" w:type="dxa"/>
          </w:tcPr>
          <w:p w:rsidR="00CA7D84" w:rsidRDefault="00EC76A7">
            <w:pPr>
              <w:ind w:right="-710"/>
              <w:jc w:val="both"/>
              <w:rPr>
                <w:rFonts w:ascii="Arial" w:hAnsi="Arial"/>
              </w:rPr>
            </w:pPr>
            <w:r>
              <w:rPr>
                <w:rFonts w:ascii="Arial" w:hAnsi="Arial"/>
              </w:rPr>
              <w:t>Prelim. Round</w:t>
            </w:r>
          </w:p>
        </w:tc>
        <w:tc>
          <w:tcPr>
            <w:tcW w:w="1327" w:type="dxa"/>
          </w:tcPr>
          <w:p w:rsidR="00CA7D84" w:rsidRDefault="00CA7D84">
            <w:pPr>
              <w:ind w:right="-710"/>
              <w:jc w:val="both"/>
              <w:rPr>
                <w:rFonts w:ascii="Arial" w:hAnsi="Arial"/>
              </w:rPr>
            </w:pPr>
          </w:p>
        </w:tc>
        <w:tc>
          <w:tcPr>
            <w:tcW w:w="1327" w:type="dxa"/>
          </w:tcPr>
          <w:p w:rsidR="00CA7D84" w:rsidRDefault="00CA7D84">
            <w:pPr>
              <w:ind w:right="-710"/>
              <w:jc w:val="both"/>
              <w:rPr>
                <w:rFonts w:ascii="Arial" w:hAnsi="Arial"/>
              </w:rPr>
            </w:pPr>
          </w:p>
        </w:tc>
        <w:tc>
          <w:tcPr>
            <w:tcW w:w="1327" w:type="dxa"/>
          </w:tcPr>
          <w:p w:rsidR="00CA7D84" w:rsidRDefault="00CA7D84">
            <w:pPr>
              <w:ind w:right="-710"/>
              <w:jc w:val="both"/>
              <w:rPr>
                <w:rFonts w:ascii="Arial" w:hAnsi="Arial"/>
              </w:rPr>
            </w:pPr>
          </w:p>
        </w:tc>
        <w:tc>
          <w:tcPr>
            <w:tcW w:w="1327" w:type="dxa"/>
          </w:tcPr>
          <w:p w:rsidR="00CA7D84" w:rsidRDefault="00CA7D84">
            <w:pPr>
              <w:ind w:right="-710"/>
              <w:jc w:val="both"/>
              <w:rPr>
                <w:rFonts w:ascii="Arial" w:hAnsi="Arial"/>
              </w:rPr>
            </w:pPr>
          </w:p>
        </w:tc>
        <w:tc>
          <w:tcPr>
            <w:tcW w:w="1327" w:type="dxa"/>
          </w:tcPr>
          <w:p w:rsidR="00CA7D84" w:rsidRDefault="00CA7D84">
            <w:pPr>
              <w:ind w:right="-710"/>
              <w:jc w:val="both"/>
              <w:rPr>
                <w:rFonts w:ascii="Arial" w:hAnsi="Arial"/>
              </w:rPr>
            </w:pPr>
          </w:p>
        </w:tc>
        <w:tc>
          <w:tcPr>
            <w:tcW w:w="1327" w:type="dxa"/>
          </w:tcPr>
          <w:p w:rsidR="00CA7D84" w:rsidRDefault="00CA7D84">
            <w:pPr>
              <w:ind w:right="-710"/>
              <w:jc w:val="both"/>
              <w:rPr>
                <w:rFonts w:ascii="Arial" w:hAnsi="Arial"/>
              </w:rPr>
            </w:pPr>
          </w:p>
        </w:tc>
      </w:tr>
      <w:tr w:rsidR="00CA7D84">
        <w:tc>
          <w:tcPr>
            <w:tcW w:w="1913" w:type="dxa"/>
          </w:tcPr>
          <w:p w:rsidR="00CA7D84" w:rsidRDefault="00EC76A7">
            <w:pPr>
              <w:ind w:right="-710"/>
              <w:jc w:val="both"/>
              <w:rPr>
                <w:rFonts w:ascii="Arial" w:hAnsi="Arial"/>
              </w:rPr>
            </w:pPr>
            <w:r>
              <w:rPr>
                <w:rFonts w:ascii="Arial" w:hAnsi="Arial"/>
              </w:rPr>
              <w:t>Semi-final Round</w:t>
            </w:r>
          </w:p>
        </w:tc>
        <w:tc>
          <w:tcPr>
            <w:tcW w:w="1327" w:type="dxa"/>
          </w:tcPr>
          <w:p w:rsidR="00CA7D84" w:rsidRDefault="00CA7D84">
            <w:pPr>
              <w:ind w:right="-710"/>
              <w:jc w:val="both"/>
              <w:rPr>
                <w:rFonts w:ascii="Arial" w:hAnsi="Arial"/>
              </w:rPr>
            </w:pPr>
          </w:p>
        </w:tc>
        <w:tc>
          <w:tcPr>
            <w:tcW w:w="1327" w:type="dxa"/>
          </w:tcPr>
          <w:p w:rsidR="00CA7D84" w:rsidRDefault="00CA7D84">
            <w:pPr>
              <w:ind w:right="-710"/>
              <w:jc w:val="both"/>
              <w:rPr>
                <w:rFonts w:ascii="Arial" w:hAnsi="Arial"/>
              </w:rPr>
            </w:pPr>
          </w:p>
        </w:tc>
        <w:tc>
          <w:tcPr>
            <w:tcW w:w="1327" w:type="dxa"/>
          </w:tcPr>
          <w:p w:rsidR="00CA7D84" w:rsidRDefault="00CA7D84">
            <w:pPr>
              <w:ind w:right="-710"/>
              <w:jc w:val="both"/>
              <w:rPr>
                <w:rFonts w:ascii="Arial" w:hAnsi="Arial"/>
              </w:rPr>
            </w:pPr>
          </w:p>
        </w:tc>
        <w:tc>
          <w:tcPr>
            <w:tcW w:w="1327" w:type="dxa"/>
          </w:tcPr>
          <w:p w:rsidR="00CA7D84" w:rsidRDefault="00CA7D84">
            <w:pPr>
              <w:ind w:right="-710"/>
              <w:jc w:val="both"/>
              <w:rPr>
                <w:rFonts w:ascii="Arial" w:hAnsi="Arial"/>
              </w:rPr>
            </w:pPr>
          </w:p>
        </w:tc>
        <w:tc>
          <w:tcPr>
            <w:tcW w:w="1327" w:type="dxa"/>
          </w:tcPr>
          <w:p w:rsidR="00CA7D84" w:rsidRDefault="00CA7D84">
            <w:pPr>
              <w:ind w:right="-710"/>
              <w:jc w:val="both"/>
              <w:rPr>
                <w:rFonts w:ascii="Arial" w:hAnsi="Arial"/>
              </w:rPr>
            </w:pPr>
          </w:p>
        </w:tc>
        <w:tc>
          <w:tcPr>
            <w:tcW w:w="1327" w:type="dxa"/>
          </w:tcPr>
          <w:p w:rsidR="00CA7D84" w:rsidRDefault="00CA7D84">
            <w:pPr>
              <w:ind w:right="-710"/>
              <w:jc w:val="both"/>
              <w:rPr>
                <w:rFonts w:ascii="Arial" w:hAnsi="Arial"/>
              </w:rPr>
            </w:pPr>
          </w:p>
        </w:tc>
      </w:tr>
      <w:tr w:rsidR="00CA7D84">
        <w:tc>
          <w:tcPr>
            <w:tcW w:w="1913" w:type="dxa"/>
          </w:tcPr>
          <w:p w:rsidR="00CA7D84" w:rsidRDefault="00EC76A7">
            <w:pPr>
              <w:ind w:right="-710"/>
              <w:jc w:val="both"/>
              <w:rPr>
                <w:rFonts w:ascii="Arial" w:hAnsi="Arial"/>
              </w:rPr>
            </w:pPr>
            <w:r>
              <w:rPr>
                <w:rFonts w:ascii="Arial" w:hAnsi="Arial"/>
              </w:rPr>
              <w:t>Final Round</w:t>
            </w:r>
          </w:p>
        </w:tc>
        <w:tc>
          <w:tcPr>
            <w:tcW w:w="1327" w:type="dxa"/>
          </w:tcPr>
          <w:p w:rsidR="00CA7D84" w:rsidRDefault="00CA7D84">
            <w:pPr>
              <w:ind w:right="-710"/>
              <w:jc w:val="both"/>
              <w:rPr>
                <w:rFonts w:ascii="Arial" w:hAnsi="Arial"/>
              </w:rPr>
            </w:pPr>
          </w:p>
        </w:tc>
        <w:tc>
          <w:tcPr>
            <w:tcW w:w="1327" w:type="dxa"/>
          </w:tcPr>
          <w:p w:rsidR="00CA7D84" w:rsidRDefault="00CA7D84">
            <w:pPr>
              <w:ind w:right="-710"/>
              <w:jc w:val="both"/>
              <w:rPr>
                <w:rFonts w:ascii="Arial" w:hAnsi="Arial"/>
              </w:rPr>
            </w:pPr>
          </w:p>
        </w:tc>
        <w:tc>
          <w:tcPr>
            <w:tcW w:w="1327" w:type="dxa"/>
          </w:tcPr>
          <w:p w:rsidR="00CA7D84" w:rsidRDefault="00CA7D84">
            <w:pPr>
              <w:ind w:right="-710"/>
              <w:jc w:val="both"/>
              <w:rPr>
                <w:rFonts w:ascii="Arial" w:hAnsi="Arial"/>
              </w:rPr>
            </w:pPr>
          </w:p>
        </w:tc>
        <w:tc>
          <w:tcPr>
            <w:tcW w:w="1327" w:type="dxa"/>
          </w:tcPr>
          <w:p w:rsidR="00CA7D84" w:rsidRDefault="00CA7D84">
            <w:pPr>
              <w:ind w:right="-710"/>
              <w:jc w:val="both"/>
              <w:rPr>
                <w:rFonts w:ascii="Arial" w:hAnsi="Arial"/>
              </w:rPr>
            </w:pPr>
          </w:p>
        </w:tc>
        <w:tc>
          <w:tcPr>
            <w:tcW w:w="1327" w:type="dxa"/>
          </w:tcPr>
          <w:p w:rsidR="00CA7D84" w:rsidRDefault="00CA7D84">
            <w:pPr>
              <w:ind w:right="-710"/>
              <w:jc w:val="both"/>
              <w:rPr>
                <w:rFonts w:ascii="Arial" w:hAnsi="Arial"/>
              </w:rPr>
            </w:pPr>
          </w:p>
        </w:tc>
        <w:tc>
          <w:tcPr>
            <w:tcW w:w="1327" w:type="dxa"/>
          </w:tcPr>
          <w:p w:rsidR="00CA7D84" w:rsidRDefault="00CA7D84">
            <w:pPr>
              <w:ind w:right="-710"/>
              <w:jc w:val="both"/>
              <w:rPr>
                <w:rFonts w:ascii="Arial" w:hAnsi="Arial"/>
              </w:rPr>
            </w:pPr>
          </w:p>
        </w:tc>
      </w:tr>
    </w:tbl>
    <w:p w:rsidR="00CA7D84" w:rsidRDefault="00CA7D84">
      <w:pPr>
        <w:ind w:right="-710"/>
        <w:jc w:val="both"/>
        <w:rPr>
          <w:rFonts w:ascii="Arial" w:hAnsi="Arial"/>
          <w:b/>
        </w:rPr>
      </w:pPr>
    </w:p>
    <w:p w:rsidR="00CA7D84" w:rsidRDefault="00EC76A7">
      <w:pPr>
        <w:ind w:right="-710"/>
        <w:jc w:val="both"/>
        <w:rPr>
          <w:rFonts w:ascii="Arial" w:hAnsi="Arial"/>
        </w:rPr>
      </w:pPr>
      <w:r>
        <w:rPr>
          <w:rFonts w:ascii="Arial" w:hAnsi="Arial"/>
          <w:b/>
        </w:rPr>
        <w:t>Homologator:</w:t>
      </w:r>
      <w:r>
        <w:rPr>
          <w:rFonts w:ascii="Arial" w:hAnsi="Arial"/>
        </w:rPr>
        <w:t>___________________________________</w:t>
      </w:r>
      <w:r>
        <w:rPr>
          <w:rFonts w:ascii="Arial" w:hAnsi="Arial"/>
          <w:b/>
        </w:rPr>
        <w:tab/>
        <w:t>Signature:</w:t>
      </w:r>
      <w:r>
        <w:rPr>
          <w:rFonts w:ascii="Arial" w:hAnsi="Arial"/>
        </w:rPr>
        <w:t>__________________</w:t>
      </w:r>
    </w:p>
    <w:p w:rsidR="00CA7D84" w:rsidRDefault="00CA7D84">
      <w:pPr>
        <w:ind w:right="-710"/>
        <w:jc w:val="both"/>
        <w:rPr>
          <w:rFonts w:ascii="Arial" w:hAnsi="Arial"/>
          <w:b/>
        </w:rPr>
      </w:pPr>
    </w:p>
    <w:p w:rsidR="00CA7D84" w:rsidRDefault="00EC76A7">
      <w:pPr>
        <w:ind w:right="-710"/>
        <w:jc w:val="both"/>
        <w:rPr>
          <w:rFonts w:ascii="Arial" w:hAnsi="Arial"/>
        </w:rPr>
      </w:pPr>
      <w:r>
        <w:rPr>
          <w:rFonts w:ascii="Arial" w:hAnsi="Arial"/>
          <w:b/>
        </w:rPr>
        <w:t>Address:</w:t>
      </w:r>
      <w:r>
        <w:rPr>
          <w:rFonts w:ascii="Arial" w:hAnsi="Arial"/>
        </w:rPr>
        <w:t>_______________________________________</w:t>
      </w:r>
      <w:r>
        <w:rPr>
          <w:rFonts w:ascii="Arial" w:hAnsi="Arial"/>
        </w:rPr>
        <w:tab/>
      </w:r>
      <w:r>
        <w:rPr>
          <w:rFonts w:ascii="Arial" w:hAnsi="Arial"/>
          <w:b/>
        </w:rPr>
        <w:t>Phone:</w:t>
      </w:r>
      <w:r>
        <w:rPr>
          <w:rFonts w:ascii="Arial" w:hAnsi="Arial"/>
        </w:rPr>
        <w:t>_____________________</w:t>
      </w:r>
    </w:p>
    <w:p w:rsidR="00CA7D84" w:rsidRDefault="00CA7D84">
      <w:pPr>
        <w:ind w:right="-710"/>
        <w:jc w:val="both"/>
        <w:rPr>
          <w:rFonts w:ascii="Arial" w:hAnsi="Arial"/>
          <w:b/>
        </w:rPr>
      </w:pPr>
    </w:p>
    <w:p w:rsidR="00CA7D84" w:rsidRDefault="00EC76A7">
      <w:pPr>
        <w:ind w:right="-710"/>
        <w:jc w:val="both"/>
        <w:rPr>
          <w:rFonts w:ascii="Arial" w:hAnsi="Arial"/>
          <w:sz w:val="16"/>
        </w:rPr>
      </w:pPr>
      <w:r>
        <w:rPr>
          <w:rFonts w:ascii="Arial" w:hAnsi="Arial"/>
          <w:b/>
        </w:rPr>
        <w:t>Chief Judge:</w:t>
      </w:r>
      <w:r>
        <w:rPr>
          <w:rFonts w:ascii="Arial" w:hAnsi="Arial"/>
        </w:rPr>
        <w:t>____________________________________</w:t>
      </w:r>
      <w:r>
        <w:rPr>
          <w:rFonts w:ascii="Arial" w:hAnsi="Arial"/>
        </w:rPr>
        <w:tab/>
      </w:r>
      <w:r>
        <w:rPr>
          <w:rFonts w:ascii="Arial" w:hAnsi="Arial"/>
          <w:b/>
        </w:rPr>
        <w:t>Signature:</w:t>
      </w:r>
      <w:r>
        <w:rPr>
          <w:rFonts w:ascii="Arial" w:hAnsi="Arial"/>
        </w:rPr>
        <w:t>__________________</w:t>
      </w:r>
    </w:p>
    <w:p w:rsidR="00CA7D84" w:rsidRDefault="00CA7D84">
      <w:pPr>
        <w:ind w:right="-710"/>
        <w:jc w:val="both"/>
        <w:rPr>
          <w:rFonts w:ascii="Arial" w:hAnsi="Arial"/>
          <w:b/>
        </w:rPr>
      </w:pPr>
    </w:p>
    <w:p w:rsidR="00CA7D84" w:rsidRDefault="00EC76A7">
      <w:pPr>
        <w:ind w:right="-710"/>
        <w:jc w:val="both"/>
        <w:rPr>
          <w:rFonts w:ascii="Arial" w:hAnsi="Arial"/>
        </w:rPr>
      </w:pPr>
      <w:r>
        <w:rPr>
          <w:rFonts w:ascii="Arial" w:hAnsi="Arial"/>
          <w:b/>
        </w:rPr>
        <w:t>Address:</w:t>
      </w:r>
      <w:r>
        <w:rPr>
          <w:rFonts w:ascii="Arial" w:hAnsi="Arial"/>
        </w:rPr>
        <w:t>_____________________________________</w:t>
      </w:r>
      <w:r w:rsidR="00E15960">
        <w:rPr>
          <w:rFonts w:ascii="Arial" w:hAnsi="Arial"/>
        </w:rPr>
        <w:t>___________________________</w:t>
      </w:r>
    </w:p>
    <w:p w:rsidR="00CA7D84" w:rsidRPr="00147DE4" w:rsidRDefault="00CA7D84" w:rsidP="00147DE4">
      <w:pPr>
        <w:rPr>
          <w:rFonts w:ascii="Arial" w:hAnsi="Arial"/>
          <w:b/>
          <w:sz w:val="36"/>
        </w:rPr>
        <w:sectPr w:rsidR="00CA7D84" w:rsidRPr="00147DE4">
          <w:type w:val="nextColumn"/>
          <w:pgSz w:w="11907" w:h="16840" w:code="9"/>
          <w:pgMar w:top="612" w:right="1134" w:bottom="851" w:left="1134" w:header="567" w:footer="708" w:gutter="0"/>
          <w:cols w:space="708"/>
        </w:sectPr>
      </w:pPr>
    </w:p>
    <w:p w:rsidR="009D1B3F" w:rsidRDefault="00466F60" w:rsidP="009D1B3F">
      <w:pPr>
        <w:pStyle w:val="Kop2"/>
        <w:ind w:left="0" w:firstLine="0"/>
      </w:pPr>
      <w:r>
        <w:rPr>
          <w:noProof/>
          <w:lang w:val="nl-BE" w:eastAsia="nl-BE"/>
        </w:rPr>
        <w:lastRenderedPageBreak/>
        <w:drawing>
          <wp:anchor distT="0" distB="0" distL="114300" distR="114300" simplePos="0" relativeHeight="251708416" behindDoc="1" locked="0" layoutInCell="1" allowOverlap="1">
            <wp:simplePos x="0" y="0"/>
            <wp:positionH relativeFrom="column">
              <wp:posOffset>-128270</wp:posOffset>
            </wp:positionH>
            <wp:positionV relativeFrom="paragraph">
              <wp:posOffset>23495</wp:posOffset>
            </wp:positionV>
            <wp:extent cx="1583690" cy="656590"/>
            <wp:effectExtent l="19050" t="0" r="0" b="0"/>
            <wp:wrapTight wrapText="bothSides">
              <wp:wrapPolygon edited="0">
                <wp:start x="-260" y="0"/>
                <wp:lineTo x="-260" y="20681"/>
                <wp:lineTo x="21565" y="20681"/>
                <wp:lineTo x="21565" y="0"/>
                <wp:lineTo x="-260" y="0"/>
              </wp:wrapPolygon>
            </wp:wrapTight>
            <wp:docPr id="124" name="Afbeelding 117" descr="Beschrijving: IWWF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7" descr="Beschrijving: IWWF 001"/>
                    <pic:cNvPicPr>
                      <a:picLocks noChangeAspect="1" noChangeArrowheads="1"/>
                    </pic:cNvPicPr>
                  </pic:nvPicPr>
                  <pic:blipFill>
                    <a:blip r:embed="rId7" cstate="print"/>
                    <a:srcRect/>
                    <a:stretch>
                      <a:fillRect/>
                    </a:stretch>
                  </pic:blipFill>
                  <pic:spPr bwMode="auto">
                    <a:xfrm>
                      <a:off x="0" y="0"/>
                      <a:ext cx="1583690" cy="656590"/>
                    </a:xfrm>
                    <a:prstGeom prst="rect">
                      <a:avLst/>
                    </a:prstGeom>
                    <a:noFill/>
                    <a:ln w="9525">
                      <a:noFill/>
                      <a:miter lim="800000"/>
                      <a:headEnd/>
                      <a:tailEnd/>
                    </a:ln>
                  </pic:spPr>
                </pic:pic>
              </a:graphicData>
            </a:graphic>
          </wp:anchor>
        </w:drawing>
      </w:r>
      <w:r w:rsidR="009D1B3F">
        <w:t>INTERNATIONAL WATER SKI FEDERATION</w:t>
      </w:r>
    </w:p>
    <w:p w:rsidR="009D1B3F" w:rsidRDefault="009D1B3F" w:rsidP="009D1B3F">
      <w:pPr>
        <w:pStyle w:val="Kop2"/>
        <w:tabs>
          <w:tab w:val="left" w:pos="2410"/>
        </w:tabs>
        <w:ind w:left="0" w:firstLine="0"/>
      </w:pPr>
      <w:r>
        <w:t>HOMOLOGATION BAREFOOT WATER SKI</w:t>
      </w:r>
    </w:p>
    <w:p w:rsidR="009D1B3F" w:rsidRPr="009D1B3F" w:rsidRDefault="009D1B3F" w:rsidP="009D1B3F">
      <w:pPr>
        <w:pStyle w:val="Kop2"/>
        <w:tabs>
          <w:tab w:val="left" w:pos="2410"/>
        </w:tabs>
        <w:ind w:left="0" w:firstLine="0"/>
        <w:rPr>
          <w:sz w:val="24"/>
          <w:szCs w:val="24"/>
        </w:rPr>
      </w:pPr>
      <w:r w:rsidRPr="009D1B3F">
        <w:rPr>
          <w:sz w:val="24"/>
          <w:szCs w:val="24"/>
        </w:rPr>
        <w:t>Version 0502</w:t>
      </w:r>
    </w:p>
    <w:p w:rsidR="00CA7D84" w:rsidRDefault="00EC76A7">
      <w:pPr>
        <w:ind w:right="-710"/>
        <w:jc w:val="both"/>
        <w:rPr>
          <w:rFonts w:ascii="Arial" w:hAnsi="Arial"/>
          <w:b/>
        </w:rPr>
      </w:pPr>
      <w:r>
        <w:rPr>
          <w:rFonts w:ascii="Arial" w:hAnsi="Arial"/>
          <w:b/>
        </w:rPr>
        <w:t>_____________________________________________</w:t>
      </w:r>
      <w:r w:rsidR="00E15960">
        <w:rPr>
          <w:rFonts w:ascii="Arial" w:hAnsi="Arial"/>
          <w:b/>
        </w:rPr>
        <w:t>__________________________</w:t>
      </w:r>
      <w:r w:rsidR="009B69F3">
        <w:rPr>
          <w:rFonts w:ascii="Arial" w:hAnsi="Arial"/>
          <w:b/>
        </w:rPr>
        <w:t>___</w:t>
      </w:r>
    </w:p>
    <w:p w:rsidR="00A71D33" w:rsidRPr="00A71D33" w:rsidRDefault="00A71D33">
      <w:pPr>
        <w:pStyle w:val="Kop5"/>
        <w:rPr>
          <w:sz w:val="24"/>
          <w:szCs w:val="24"/>
        </w:rPr>
      </w:pPr>
    </w:p>
    <w:p w:rsidR="00CA7D84" w:rsidRDefault="00EC76A7">
      <w:pPr>
        <w:pStyle w:val="Kop5"/>
      </w:pPr>
      <w:r>
        <w:t>BOARD OF OFFICIALS</w:t>
      </w:r>
    </w:p>
    <w:p w:rsidR="00CA7D84" w:rsidRDefault="00CA7D84">
      <w:pPr>
        <w:ind w:right="-710"/>
        <w:rPr>
          <w:rFonts w:ascii="Arial" w:hAnsi="Arial"/>
          <w:sz w:val="20"/>
        </w:rPr>
      </w:pPr>
    </w:p>
    <w:p w:rsidR="00CA7D84" w:rsidRDefault="00EC76A7">
      <w:pPr>
        <w:ind w:right="-710"/>
        <w:rPr>
          <w:rFonts w:ascii="Arial" w:hAnsi="Arial"/>
          <w:b/>
          <w:sz w:val="28"/>
        </w:rPr>
      </w:pPr>
      <w:r>
        <w:rPr>
          <w:rFonts w:ascii="Arial" w:hAnsi="Arial"/>
          <w:b/>
          <w:sz w:val="28"/>
        </w:rPr>
        <w:t>Chief Judge:</w:t>
      </w:r>
      <w:r>
        <w:rPr>
          <w:rFonts w:ascii="Arial" w:hAnsi="Arial"/>
          <w:sz w:val="28"/>
        </w:rPr>
        <w:t>____________________</w:t>
      </w:r>
      <w:r>
        <w:rPr>
          <w:rFonts w:ascii="Arial" w:hAnsi="Arial"/>
          <w:b/>
          <w:sz w:val="28"/>
        </w:rPr>
        <w:tab/>
        <w:t>Homologator:</w:t>
      </w:r>
      <w:r>
        <w:rPr>
          <w:rFonts w:ascii="Arial" w:hAnsi="Arial"/>
          <w:sz w:val="28"/>
        </w:rPr>
        <w:t>____________________</w:t>
      </w:r>
    </w:p>
    <w:p w:rsidR="00CA7D84" w:rsidRDefault="00CA7D84">
      <w:pPr>
        <w:ind w:right="-710"/>
        <w:rPr>
          <w:rFonts w:ascii="Arial" w:hAnsi="Arial"/>
          <w:b/>
          <w:sz w:val="20"/>
        </w:rPr>
      </w:pPr>
    </w:p>
    <w:p w:rsidR="00CA7D84" w:rsidRDefault="00EC76A7">
      <w:pPr>
        <w:ind w:right="-710"/>
        <w:rPr>
          <w:rFonts w:ascii="Arial" w:hAnsi="Arial"/>
          <w:sz w:val="28"/>
        </w:rPr>
      </w:pPr>
      <w:r>
        <w:rPr>
          <w:rFonts w:ascii="Arial" w:hAnsi="Arial"/>
          <w:b/>
          <w:sz w:val="28"/>
        </w:rPr>
        <w:t>Safety Director:</w:t>
      </w:r>
      <w:r>
        <w:rPr>
          <w:rFonts w:ascii="Arial" w:hAnsi="Arial"/>
          <w:sz w:val="28"/>
        </w:rPr>
        <w:t>_________________</w:t>
      </w:r>
      <w:r>
        <w:rPr>
          <w:rFonts w:ascii="Arial" w:hAnsi="Arial"/>
          <w:sz w:val="28"/>
        </w:rPr>
        <w:tab/>
      </w:r>
      <w:r>
        <w:rPr>
          <w:rFonts w:ascii="Arial" w:hAnsi="Arial"/>
          <w:b/>
          <w:sz w:val="28"/>
        </w:rPr>
        <w:t>First Aid:</w:t>
      </w:r>
      <w:r>
        <w:rPr>
          <w:rFonts w:ascii="Arial" w:hAnsi="Arial"/>
          <w:sz w:val="28"/>
        </w:rPr>
        <w:t>________________________</w:t>
      </w:r>
    </w:p>
    <w:p w:rsidR="00CA7D84" w:rsidRDefault="00CA7D84">
      <w:pPr>
        <w:ind w:right="-710"/>
        <w:rPr>
          <w:rFonts w:ascii="Arial" w:hAnsi="Arial"/>
          <w:sz w:val="20"/>
        </w:rPr>
      </w:pPr>
    </w:p>
    <w:p w:rsidR="00CA7D84" w:rsidRDefault="00EC76A7">
      <w:pPr>
        <w:ind w:right="-710"/>
        <w:rPr>
          <w:rFonts w:ascii="Arial" w:hAnsi="Arial"/>
          <w:sz w:val="28"/>
        </w:rPr>
      </w:pPr>
      <w:r>
        <w:rPr>
          <w:rFonts w:ascii="Arial" w:hAnsi="Arial"/>
          <w:b/>
          <w:sz w:val="28"/>
        </w:rPr>
        <w:t>Secretary:</w:t>
      </w:r>
      <w:r>
        <w:rPr>
          <w:rFonts w:ascii="Arial" w:hAnsi="Arial"/>
          <w:sz w:val="28"/>
        </w:rPr>
        <w:t>______________________</w:t>
      </w:r>
      <w:r>
        <w:rPr>
          <w:rFonts w:ascii="Arial" w:hAnsi="Arial"/>
          <w:sz w:val="28"/>
        </w:rPr>
        <w:tab/>
      </w:r>
      <w:r>
        <w:rPr>
          <w:rFonts w:ascii="Arial" w:hAnsi="Arial"/>
          <w:b/>
          <w:sz w:val="28"/>
        </w:rPr>
        <w:t>Computer Co-ordinator:</w:t>
      </w:r>
      <w:r>
        <w:rPr>
          <w:rFonts w:ascii="Arial" w:hAnsi="Arial"/>
          <w:sz w:val="28"/>
        </w:rPr>
        <w:t>___________</w:t>
      </w:r>
    </w:p>
    <w:p w:rsidR="00CA7D84" w:rsidRDefault="00CA7D84">
      <w:pPr>
        <w:ind w:right="-710"/>
        <w:rPr>
          <w:rFonts w:ascii="Arial" w:hAnsi="Arial"/>
          <w:sz w:val="20"/>
        </w:rPr>
      </w:pPr>
    </w:p>
    <w:p w:rsidR="00CA7D84" w:rsidRDefault="00EC76A7">
      <w:pPr>
        <w:ind w:right="-710"/>
        <w:rPr>
          <w:rFonts w:ascii="Arial" w:hAnsi="Arial"/>
          <w:sz w:val="28"/>
        </w:rPr>
      </w:pPr>
      <w:r>
        <w:rPr>
          <w:rFonts w:ascii="Arial" w:hAnsi="Arial"/>
          <w:b/>
          <w:sz w:val="28"/>
        </w:rPr>
        <w:t>Commentator:</w:t>
      </w:r>
      <w:r>
        <w:rPr>
          <w:rFonts w:ascii="Arial" w:hAnsi="Arial"/>
          <w:sz w:val="28"/>
        </w:rPr>
        <w:t>___________________</w:t>
      </w:r>
      <w:r>
        <w:rPr>
          <w:rFonts w:ascii="Arial" w:hAnsi="Arial"/>
          <w:sz w:val="28"/>
        </w:rPr>
        <w:tab/>
      </w:r>
      <w:r>
        <w:rPr>
          <w:rFonts w:ascii="Arial" w:hAnsi="Arial"/>
          <w:b/>
          <w:sz w:val="28"/>
        </w:rPr>
        <w:t>Scorer:</w:t>
      </w:r>
      <w:r>
        <w:rPr>
          <w:rFonts w:ascii="Arial" w:hAnsi="Arial"/>
          <w:sz w:val="28"/>
        </w:rPr>
        <w:t>__________________________</w:t>
      </w:r>
    </w:p>
    <w:p w:rsidR="00CA7D84" w:rsidRDefault="00CA7D84">
      <w:pPr>
        <w:ind w:right="-710"/>
        <w:rPr>
          <w:rFonts w:ascii="Arial" w:hAnsi="Arial"/>
          <w:b/>
          <w:sz w:val="20"/>
        </w:rPr>
      </w:pPr>
    </w:p>
    <w:p w:rsidR="00CA7D84" w:rsidRDefault="00EC76A7">
      <w:pPr>
        <w:ind w:right="-710"/>
        <w:rPr>
          <w:rFonts w:ascii="Arial" w:hAnsi="Arial"/>
          <w:sz w:val="28"/>
        </w:rPr>
      </w:pPr>
      <w:r>
        <w:rPr>
          <w:rFonts w:ascii="Arial" w:hAnsi="Arial"/>
          <w:b/>
          <w:sz w:val="28"/>
        </w:rPr>
        <w:t>Tournament Director:</w:t>
      </w:r>
      <w:r>
        <w:rPr>
          <w:rFonts w:ascii="Arial" w:hAnsi="Arial"/>
          <w:sz w:val="28"/>
        </w:rPr>
        <w:t>____________</w:t>
      </w:r>
      <w:r>
        <w:rPr>
          <w:rFonts w:ascii="Arial" w:hAnsi="Arial"/>
          <w:sz w:val="28"/>
        </w:rPr>
        <w:tab/>
      </w:r>
      <w:r>
        <w:rPr>
          <w:rFonts w:ascii="Arial" w:hAnsi="Arial"/>
          <w:b/>
          <w:sz w:val="28"/>
        </w:rPr>
        <w:t>Scorer:</w:t>
      </w:r>
      <w:r>
        <w:rPr>
          <w:rFonts w:ascii="Arial" w:hAnsi="Arial"/>
          <w:sz w:val="28"/>
        </w:rPr>
        <w:t>__________________________</w:t>
      </w:r>
    </w:p>
    <w:p w:rsidR="00CA7D84" w:rsidRDefault="00CA7D84">
      <w:pPr>
        <w:ind w:right="-710"/>
        <w:rPr>
          <w:rFonts w:ascii="Arial" w:hAnsi="Arial"/>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55"/>
        <w:gridCol w:w="850"/>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CA7D84">
        <w:tc>
          <w:tcPr>
            <w:tcW w:w="2905" w:type="dxa"/>
            <w:gridSpan w:val="2"/>
          </w:tcPr>
          <w:p w:rsidR="00CA7D84" w:rsidRDefault="00EC76A7">
            <w:pPr>
              <w:pStyle w:val="Kop3"/>
            </w:pPr>
            <w:r>
              <w:t>Judges Panel</w:t>
            </w:r>
          </w:p>
        </w:tc>
        <w:tc>
          <w:tcPr>
            <w:tcW w:w="2382" w:type="dxa"/>
            <w:gridSpan w:val="6"/>
          </w:tcPr>
          <w:p w:rsidR="00CA7D84" w:rsidRDefault="00EC76A7">
            <w:pPr>
              <w:ind w:right="-710"/>
              <w:rPr>
                <w:rFonts w:ascii="Arial" w:hAnsi="Arial"/>
                <w:b/>
                <w:sz w:val="26"/>
              </w:rPr>
            </w:pPr>
            <w:r>
              <w:rPr>
                <w:rFonts w:ascii="Arial" w:hAnsi="Arial"/>
                <w:b/>
                <w:sz w:val="28"/>
              </w:rPr>
              <w:t>Preliminaries</w:t>
            </w:r>
          </w:p>
        </w:tc>
        <w:tc>
          <w:tcPr>
            <w:tcW w:w="2382" w:type="dxa"/>
            <w:gridSpan w:val="6"/>
          </w:tcPr>
          <w:p w:rsidR="00CA7D84" w:rsidRDefault="00EC76A7">
            <w:pPr>
              <w:ind w:right="-710"/>
              <w:rPr>
                <w:rFonts w:ascii="Arial" w:hAnsi="Arial"/>
                <w:b/>
              </w:rPr>
            </w:pPr>
            <w:r>
              <w:rPr>
                <w:rFonts w:ascii="Arial" w:hAnsi="Arial"/>
                <w:b/>
                <w:sz w:val="28"/>
              </w:rPr>
              <w:t>Semi-finals</w:t>
            </w:r>
          </w:p>
        </w:tc>
        <w:tc>
          <w:tcPr>
            <w:tcW w:w="2382" w:type="dxa"/>
            <w:gridSpan w:val="6"/>
          </w:tcPr>
          <w:p w:rsidR="00CA7D84" w:rsidRDefault="00EC76A7">
            <w:pPr>
              <w:ind w:right="-710"/>
              <w:rPr>
                <w:rFonts w:ascii="Arial" w:hAnsi="Arial"/>
                <w:b/>
                <w:sz w:val="28"/>
              </w:rPr>
            </w:pPr>
            <w:r>
              <w:rPr>
                <w:rFonts w:ascii="Arial" w:hAnsi="Arial"/>
                <w:b/>
                <w:sz w:val="28"/>
              </w:rPr>
              <w:t>Finals</w:t>
            </w:r>
          </w:p>
        </w:tc>
      </w:tr>
      <w:tr w:rsidR="00CA7D84">
        <w:trPr>
          <w:trHeight w:val="20"/>
        </w:trPr>
        <w:tc>
          <w:tcPr>
            <w:tcW w:w="2055" w:type="dxa"/>
          </w:tcPr>
          <w:p w:rsidR="00CA7D84" w:rsidRDefault="00CA7D84">
            <w:pPr>
              <w:ind w:right="-710"/>
              <w:rPr>
                <w:rFonts w:ascii="Arial" w:hAnsi="Arial"/>
                <w:b/>
                <w:sz w:val="22"/>
              </w:rPr>
            </w:pPr>
          </w:p>
        </w:tc>
        <w:tc>
          <w:tcPr>
            <w:tcW w:w="850" w:type="dxa"/>
          </w:tcPr>
          <w:p w:rsidR="00CA7D84" w:rsidRDefault="00EC76A7">
            <w:pPr>
              <w:pStyle w:val="Kop8"/>
            </w:pPr>
            <w:r>
              <w:t>Class</w:t>
            </w:r>
          </w:p>
        </w:tc>
        <w:tc>
          <w:tcPr>
            <w:tcW w:w="794" w:type="dxa"/>
            <w:gridSpan w:val="2"/>
          </w:tcPr>
          <w:p w:rsidR="00CA7D84" w:rsidRDefault="00EC76A7">
            <w:pPr>
              <w:ind w:right="-710"/>
              <w:rPr>
                <w:rFonts w:ascii="Arial" w:hAnsi="Arial"/>
                <w:b/>
                <w:sz w:val="22"/>
              </w:rPr>
            </w:pPr>
            <w:r>
              <w:rPr>
                <w:rFonts w:ascii="Arial" w:hAnsi="Arial"/>
                <w:b/>
                <w:sz w:val="22"/>
              </w:rPr>
              <w:t>Slalom</w:t>
            </w:r>
          </w:p>
        </w:tc>
        <w:tc>
          <w:tcPr>
            <w:tcW w:w="794" w:type="dxa"/>
            <w:gridSpan w:val="2"/>
          </w:tcPr>
          <w:p w:rsidR="00CA7D84" w:rsidRDefault="00EC76A7">
            <w:pPr>
              <w:ind w:right="-710"/>
              <w:rPr>
                <w:rFonts w:ascii="Arial" w:hAnsi="Arial"/>
                <w:b/>
                <w:sz w:val="22"/>
              </w:rPr>
            </w:pPr>
            <w:r>
              <w:rPr>
                <w:rFonts w:ascii="Arial" w:hAnsi="Arial"/>
                <w:b/>
                <w:sz w:val="22"/>
              </w:rPr>
              <w:t>Tricks</w:t>
            </w:r>
          </w:p>
        </w:tc>
        <w:tc>
          <w:tcPr>
            <w:tcW w:w="794" w:type="dxa"/>
            <w:gridSpan w:val="2"/>
          </w:tcPr>
          <w:p w:rsidR="00CA7D84" w:rsidRDefault="00EC76A7">
            <w:pPr>
              <w:ind w:right="-710"/>
              <w:rPr>
                <w:rFonts w:ascii="Arial" w:hAnsi="Arial"/>
                <w:b/>
                <w:sz w:val="22"/>
              </w:rPr>
            </w:pPr>
            <w:r>
              <w:rPr>
                <w:rFonts w:ascii="Arial" w:hAnsi="Arial"/>
                <w:b/>
                <w:sz w:val="22"/>
              </w:rPr>
              <w:t>Jump</w:t>
            </w:r>
          </w:p>
        </w:tc>
        <w:tc>
          <w:tcPr>
            <w:tcW w:w="794" w:type="dxa"/>
            <w:gridSpan w:val="2"/>
          </w:tcPr>
          <w:p w:rsidR="00CA7D84" w:rsidRDefault="00EC76A7">
            <w:pPr>
              <w:ind w:right="-710"/>
              <w:rPr>
                <w:rFonts w:ascii="Arial" w:hAnsi="Arial"/>
                <w:b/>
                <w:sz w:val="22"/>
              </w:rPr>
            </w:pPr>
            <w:r>
              <w:rPr>
                <w:rFonts w:ascii="Arial" w:hAnsi="Arial"/>
                <w:b/>
                <w:sz w:val="22"/>
              </w:rPr>
              <w:t>Slalom</w:t>
            </w:r>
          </w:p>
        </w:tc>
        <w:tc>
          <w:tcPr>
            <w:tcW w:w="794" w:type="dxa"/>
            <w:gridSpan w:val="2"/>
          </w:tcPr>
          <w:p w:rsidR="00CA7D84" w:rsidRDefault="00EC76A7">
            <w:pPr>
              <w:ind w:right="-710"/>
              <w:rPr>
                <w:rFonts w:ascii="Arial" w:hAnsi="Arial"/>
                <w:b/>
                <w:sz w:val="22"/>
              </w:rPr>
            </w:pPr>
            <w:r>
              <w:rPr>
                <w:rFonts w:ascii="Arial" w:hAnsi="Arial"/>
                <w:b/>
                <w:sz w:val="22"/>
              </w:rPr>
              <w:t>Tricks</w:t>
            </w:r>
          </w:p>
        </w:tc>
        <w:tc>
          <w:tcPr>
            <w:tcW w:w="794" w:type="dxa"/>
            <w:gridSpan w:val="2"/>
          </w:tcPr>
          <w:p w:rsidR="00CA7D84" w:rsidRDefault="00EC76A7">
            <w:pPr>
              <w:ind w:right="-710"/>
              <w:rPr>
                <w:rFonts w:ascii="Arial" w:hAnsi="Arial"/>
                <w:b/>
                <w:sz w:val="22"/>
              </w:rPr>
            </w:pPr>
            <w:r>
              <w:rPr>
                <w:rFonts w:ascii="Arial" w:hAnsi="Arial"/>
                <w:b/>
                <w:sz w:val="22"/>
              </w:rPr>
              <w:t>Jump</w:t>
            </w:r>
          </w:p>
        </w:tc>
        <w:tc>
          <w:tcPr>
            <w:tcW w:w="794" w:type="dxa"/>
            <w:gridSpan w:val="2"/>
          </w:tcPr>
          <w:p w:rsidR="00CA7D84" w:rsidRDefault="00EC76A7">
            <w:pPr>
              <w:ind w:right="-710"/>
              <w:rPr>
                <w:rFonts w:ascii="Arial" w:hAnsi="Arial"/>
                <w:b/>
                <w:sz w:val="22"/>
              </w:rPr>
            </w:pPr>
            <w:r>
              <w:rPr>
                <w:rFonts w:ascii="Arial" w:hAnsi="Arial"/>
                <w:b/>
                <w:sz w:val="22"/>
              </w:rPr>
              <w:t>Slalom</w:t>
            </w:r>
          </w:p>
        </w:tc>
        <w:tc>
          <w:tcPr>
            <w:tcW w:w="794" w:type="dxa"/>
            <w:gridSpan w:val="2"/>
          </w:tcPr>
          <w:p w:rsidR="00CA7D84" w:rsidRDefault="00EC76A7">
            <w:pPr>
              <w:ind w:right="-710"/>
              <w:rPr>
                <w:rFonts w:ascii="Arial" w:hAnsi="Arial"/>
                <w:b/>
                <w:sz w:val="22"/>
              </w:rPr>
            </w:pPr>
            <w:r>
              <w:rPr>
                <w:rFonts w:ascii="Arial" w:hAnsi="Arial"/>
                <w:b/>
                <w:sz w:val="22"/>
              </w:rPr>
              <w:t>Tricks</w:t>
            </w:r>
          </w:p>
        </w:tc>
        <w:tc>
          <w:tcPr>
            <w:tcW w:w="794" w:type="dxa"/>
            <w:gridSpan w:val="2"/>
          </w:tcPr>
          <w:p w:rsidR="00CA7D84" w:rsidRDefault="00EC76A7">
            <w:pPr>
              <w:ind w:right="-710"/>
              <w:rPr>
                <w:rFonts w:ascii="Arial" w:hAnsi="Arial"/>
                <w:b/>
                <w:sz w:val="22"/>
              </w:rPr>
            </w:pPr>
            <w:r>
              <w:rPr>
                <w:rFonts w:ascii="Arial" w:hAnsi="Arial"/>
                <w:b/>
                <w:sz w:val="22"/>
              </w:rPr>
              <w:t>Jump</w:t>
            </w:r>
          </w:p>
        </w:tc>
      </w:tr>
      <w:tr w:rsidR="00CA7D84">
        <w:tc>
          <w:tcPr>
            <w:tcW w:w="2055" w:type="dxa"/>
          </w:tcPr>
          <w:p w:rsidR="00CA7D84" w:rsidRDefault="00CA7D84">
            <w:pPr>
              <w:ind w:right="-710"/>
              <w:rPr>
                <w:rFonts w:ascii="Arial" w:hAnsi="Arial"/>
                <w:sz w:val="28"/>
              </w:rPr>
            </w:pPr>
          </w:p>
        </w:tc>
        <w:tc>
          <w:tcPr>
            <w:tcW w:w="850" w:type="dxa"/>
          </w:tcPr>
          <w:p w:rsidR="00CA7D84" w:rsidRDefault="00CA7D84">
            <w:pPr>
              <w:ind w:right="-710"/>
              <w:rPr>
                <w:rFonts w:ascii="Arial" w:hAnsi="Arial"/>
                <w:sz w:val="28"/>
              </w:rPr>
            </w:pPr>
          </w:p>
        </w:tc>
        <w:tc>
          <w:tcPr>
            <w:tcW w:w="397" w:type="dxa"/>
          </w:tcPr>
          <w:p w:rsidR="00CA7D84" w:rsidRDefault="00EC76A7">
            <w:pPr>
              <w:ind w:right="-710"/>
              <w:rPr>
                <w:rFonts w:ascii="Arial" w:hAnsi="Arial"/>
                <w:sz w:val="28"/>
              </w:rPr>
            </w:pPr>
            <w:r>
              <w:rPr>
                <w:rFonts w:ascii="Arial" w:hAnsi="Arial"/>
                <w:sz w:val="28"/>
              </w:rPr>
              <w:t>M</w:t>
            </w:r>
          </w:p>
        </w:tc>
        <w:tc>
          <w:tcPr>
            <w:tcW w:w="397" w:type="dxa"/>
          </w:tcPr>
          <w:p w:rsidR="00CA7D84" w:rsidRDefault="00EC76A7">
            <w:pPr>
              <w:ind w:right="-710"/>
              <w:rPr>
                <w:rFonts w:ascii="Arial" w:hAnsi="Arial"/>
                <w:sz w:val="28"/>
              </w:rPr>
            </w:pPr>
            <w:r>
              <w:rPr>
                <w:rFonts w:ascii="Arial" w:hAnsi="Arial"/>
                <w:sz w:val="28"/>
              </w:rPr>
              <w:t>W</w:t>
            </w:r>
          </w:p>
        </w:tc>
        <w:tc>
          <w:tcPr>
            <w:tcW w:w="397" w:type="dxa"/>
          </w:tcPr>
          <w:p w:rsidR="00CA7D84" w:rsidRDefault="00EC76A7">
            <w:pPr>
              <w:ind w:right="-710"/>
              <w:rPr>
                <w:rFonts w:ascii="Arial" w:hAnsi="Arial"/>
                <w:sz w:val="28"/>
              </w:rPr>
            </w:pPr>
            <w:r>
              <w:rPr>
                <w:rFonts w:ascii="Arial" w:hAnsi="Arial"/>
                <w:sz w:val="28"/>
              </w:rPr>
              <w:t>M</w:t>
            </w:r>
          </w:p>
        </w:tc>
        <w:tc>
          <w:tcPr>
            <w:tcW w:w="397" w:type="dxa"/>
          </w:tcPr>
          <w:p w:rsidR="00CA7D84" w:rsidRDefault="00EC76A7">
            <w:pPr>
              <w:ind w:right="-710"/>
              <w:rPr>
                <w:rFonts w:ascii="Arial" w:hAnsi="Arial"/>
                <w:sz w:val="28"/>
              </w:rPr>
            </w:pPr>
            <w:r>
              <w:rPr>
                <w:rFonts w:ascii="Arial" w:hAnsi="Arial"/>
                <w:sz w:val="28"/>
              </w:rPr>
              <w:t>W</w:t>
            </w:r>
          </w:p>
        </w:tc>
        <w:tc>
          <w:tcPr>
            <w:tcW w:w="397" w:type="dxa"/>
          </w:tcPr>
          <w:p w:rsidR="00CA7D84" w:rsidRDefault="00EC76A7">
            <w:pPr>
              <w:ind w:right="-710"/>
              <w:rPr>
                <w:rFonts w:ascii="Arial" w:hAnsi="Arial"/>
                <w:sz w:val="28"/>
              </w:rPr>
            </w:pPr>
            <w:r>
              <w:rPr>
                <w:rFonts w:ascii="Arial" w:hAnsi="Arial"/>
                <w:sz w:val="28"/>
              </w:rPr>
              <w:t>M</w:t>
            </w:r>
          </w:p>
        </w:tc>
        <w:tc>
          <w:tcPr>
            <w:tcW w:w="397" w:type="dxa"/>
          </w:tcPr>
          <w:p w:rsidR="00CA7D84" w:rsidRDefault="00EC76A7">
            <w:pPr>
              <w:ind w:right="-710"/>
              <w:rPr>
                <w:rFonts w:ascii="Arial" w:hAnsi="Arial"/>
                <w:sz w:val="28"/>
              </w:rPr>
            </w:pPr>
            <w:r>
              <w:rPr>
                <w:rFonts w:ascii="Arial" w:hAnsi="Arial"/>
                <w:sz w:val="28"/>
              </w:rPr>
              <w:t>W</w:t>
            </w:r>
          </w:p>
        </w:tc>
        <w:tc>
          <w:tcPr>
            <w:tcW w:w="397" w:type="dxa"/>
          </w:tcPr>
          <w:p w:rsidR="00CA7D84" w:rsidRDefault="00EC76A7">
            <w:pPr>
              <w:ind w:right="-710"/>
              <w:rPr>
                <w:rFonts w:ascii="Arial" w:hAnsi="Arial"/>
                <w:sz w:val="28"/>
              </w:rPr>
            </w:pPr>
            <w:r>
              <w:rPr>
                <w:rFonts w:ascii="Arial" w:hAnsi="Arial"/>
                <w:sz w:val="28"/>
              </w:rPr>
              <w:t>M</w:t>
            </w:r>
          </w:p>
        </w:tc>
        <w:tc>
          <w:tcPr>
            <w:tcW w:w="397" w:type="dxa"/>
          </w:tcPr>
          <w:p w:rsidR="00CA7D84" w:rsidRDefault="00EC76A7">
            <w:pPr>
              <w:ind w:right="-710"/>
              <w:rPr>
                <w:rFonts w:ascii="Arial" w:hAnsi="Arial"/>
                <w:sz w:val="28"/>
              </w:rPr>
            </w:pPr>
            <w:r>
              <w:rPr>
                <w:rFonts w:ascii="Arial" w:hAnsi="Arial"/>
                <w:sz w:val="28"/>
              </w:rPr>
              <w:t>W</w:t>
            </w:r>
          </w:p>
        </w:tc>
        <w:tc>
          <w:tcPr>
            <w:tcW w:w="397" w:type="dxa"/>
          </w:tcPr>
          <w:p w:rsidR="00CA7D84" w:rsidRDefault="00EC76A7">
            <w:pPr>
              <w:ind w:right="-710"/>
              <w:rPr>
                <w:rFonts w:ascii="Arial" w:hAnsi="Arial"/>
                <w:sz w:val="28"/>
              </w:rPr>
            </w:pPr>
            <w:r>
              <w:rPr>
                <w:rFonts w:ascii="Arial" w:hAnsi="Arial"/>
                <w:sz w:val="28"/>
              </w:rPr>
              <w:t>M</w:t>
            </w:r>
          </w:p>
        </w:tc>
        <w:tc>
          <w:tcPr>
            <w:tcW w:w="397" w:type="dxa"/>
          </w:tcPr>
          <w:p w:rsidR="00CA7D84" w:rsidRDefault="00EC76A7">
            <w:pPr>
              <w:ind w:right="-710"/>
              <w:rPr>
                <w:rFonts w:ascii="Arial" w:hAnsi="Arial"/>
                <w:sz w:val="28"/>
              </w:rPr>
            </w:pPr>
            <w:r>
              <w:rPr>
                <w:rFonts w:ascii="Arial" w:hAnsi="Arial"/>
                <w:sz w:val="28"/>
              </w:rPr>
              <w:t>W</w:t>
            </w:r>
          </w:p>
        </w:tc>
        <w:tc>
          <w:tcPr>
            <w:tcW w:w="397" w:type="dxa"/>
          </w:tcPr>
          <w:p w:rsidR="00CA7D84" w:rsidRDefault="00EC76A7">
            <w:pPr>
              <w:ind w:right="-710"/>
              <w:rPr>
                <w:rFonts w:ascii="Arial" w:hAnsi="Arial"/>
                <w:sz w:val="28"/>
              </w:rPr>
            </w:pPr>
            <w:r>
              <w:rPr>
                <w:rFonts w:ascii="Arial" w:hAnsi="Arial"/>
                <w:sz w:val="28"/>
              </w:rPr>
              <w:t>M</w:t>
            </w:r>
          </w:p>
        </w:tc>
        <w:tc>
          <w:tcPr>
            <w:tcW w:w="397" w:type="dxa"/>
          </w:tcPr>
          <w:p w:rsidR="00CA7D84" w:rsidRDefault="00EC76A7">
            <w:pPr>
              <w:ind w:right="-710"/>
              <w:rPr>
                <w:rFonts w:ascii="Arial" w:hAnsi="Arial"/>
                <w:sz w:val="28"/>
              </w:rPr>
            </w:pPr>
            <w:r>
              <w:rPr>
                <w:rFonts w:ascii="Arial" w:hAnsi="Arial"/>
                <w:sz w:val="28"/>
              </w:rPr>
              <w:t>W</w:t>
            </w:r>
          </w:p>
        </w:tc>
        <w:tc>
          <w:tcPr>
            <w:tcW w:w="397" w:type="dxa"/>
          </w:tcPr>
          <w:p w:rsidR="00CA7D84" w:rsidRDefault="00EC76A7">
            <w:pPr>
              <w:ind w:right="-710"/>
              <w:rPr>
                <w:rFonts w:ascii="Arial" w:hAnsi="Arial"/>
                <w:sz w:val="28"/>
              </w:rPr>
            </w:pPr>
            <w:r>
              <w:rPr>
                <w:rFonts w:ascii="Arial" w:hAnsi="Arial"/>
                <w:sz w:val="28"/>
              </w:rPr>
              <w:t>M</w:t>
            </w:r>
          </w:p>
        </w:tc>
        <w:tc>
          <w:tcPr>
            <w:tcW w:w="397" w:type="dxa"/>
          </w:tcPr>
          <w:p w:rsidR="00CA7D84" w:rsidRDefault="00EC76A7">
            <w:pPr>
              <w:ind w:right="-710"/>
              <w:rPr>
                <w:rFonts w:ascii="Arial" w:hAnsi="Arial"/>
                <w:sz w:val="28"/>
              </w:rPr>
            </w:pPr>
            <w:r>
              <w:rPr>
                <w:rFonts w:ascii="Arial" w:hAnsi="Arial"/>
                <w:sz w:val="28"/>
              </w:rPr>
              <w:t>W</w:t>
            </w:r>
          </w:p>
        </w:tc>
        <w:tc>
          <w:tcPr>
            <w:tcW w:w="397" w:type="dxa"/>
          </w:tcPr>
          <w:p w:rsidR="00CA7D84" w:rsidRDefault="00EC76A7">
            <w:pPr>
              <w:ind w:right="-710"/>
              <w:rPr>
                <w:rFonts w:ascii="Arial" w:hAnsi="Arial"/>
                <w:sz w:val="28"/>
              </w:rPr>
            </w:pPr>
            <w:r>
              <w:rPr>
                <w:rFonts w:ascii="Arial" w:hAnsi="Arial"/>
                <w:sz w:val="28"/>
              </w:rPr>
              <w:t>M</w:t>
            </w:r>
          </w:p>
        </w:tc>
        <w:tc>
          <w:tcPr>
            <w:tcW w:w="397" w:type="dxa"/>
          </w:tcPr>
          <w:p w:rsidR="00CA7D84" w:rsidRDefault="00EC76A7">
            <w:pPr>
              <w:ind w:right="-710"/>
              <w:rPr>
                <w:rFonts w:ascii="Arial" w:hAnsi="Arial"/>
                <w:sz w:val="28"/>
              </w:rPr>
            </w:pPr>
            <w:r>
              <w:rPr>
                <w:rFonts w:ascii="Arial" w:hAnsi="Arial"/>
                <w:sz w:val="28"/>
              </w:rPr>
              <w:t>W</w:t>
            </w:r>
          </w:p>
        </w:tc>
        <w:tc>
          <w:tcPr>
            <w:tcW w:w="397" w:type="dxa"/>
          </w:tcPr>
          <w:p w:rsidR="00CA7D84" w:rsidRDefault="00EC76A7">
            <w:pPr>
              <w:ind w:right="-710"/>
              <w:rPr>
                <w:rFonts w:ascii="Arial" w:hAnsi="Arial"/>
                <w:sz w:val="28"/>
              </w:rPr>
            </w:pPr>
            <w:r>
              <w:rPr>
                <w:rFonts w:ascii="Arial" w:hAnsi="Arial"/>
                <w:sz w:val="28"/>
              </w:rPr>
              <w:t>M</w:t>
            </w:r>
          </w:p>
        </w:tc>
        <w:tc>
          <w:tcPr>
            <w:tcW w:w="397" w:type="dxa"/>
          </w:tcPr>
          <w:p w:rsidR="00CA7D84" w:rsidRDefault="00EC76A7">
            <w:pPr>
              <w:ind w:right="-710"/>
              <w:rPr>
                <w:rFonts w:ascii="Arial" w:hAnsi="Arial"/>
                <w:sz w:val="28"/>
              </w:rPr>
            </w:pPr>
            <w:r>
              <w:rPr>
                <w:rFonts w:ascii="Arial" w:hAnsi="Arial"/>
                <w:sz w:val="28"/>
              </w:rPr>
              <w:t>W</w:t>
            </w:r>
          </w:p>
        </w:tc>
      </w:tr>
      <w:tr w:rsidR="00CA7D84">
        <w:tc>
          <w:tcPr>
            <w:tcW w:w="2055" w:type="dxa"/>
          </w:tcPr>
          <w:p w:rsidR="00CA7D84" w:rsidRDefault="00CA7D84">
            <w:pPr>
              <w:ind w:right="-710"/>
              <w:rPr>
                <w:rFonts w:ascii="Arial" w:hAnsi="Arial"/>
                <w:sz w:val="28"/>
              </w:rPr>
            </w:pPr>
          </w:p>
        </w:tc>
        <w:tc>
          <w:tcPr>
            <w:tcW w:w="850"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r>
      <w:tr w:rsidR="00CA7D84">
        <w:tc>
          <w:tcPr>
            <w:tcW w:w="2055" w:type="dxa"/>
          </w:tcPr>
          <w:p w:rsidR="00CA7D84" w:rsidRDefault="00CA7D84">
            <w:pPr>
              <w:ind w:right="-710"/>
              <w:rPr>
                <w:rFonts w:ascii="Arial" w:hAnsi="Arial"/>
                <w:sz w:val="28"/>
              </w:rPr>
            </w:pPr>
          </w:p>
        </w:tc>
        <w:tc>
          <w:tcPr>
            <w:tcW w:w="850"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r>
      <w:tr w:rsidR="00CA7D84">
        <w:tc>
          <w:tcPr>
            <w:tcW w:w="2055" w:type="dxa"/>
          </w:tcPr>
          <w:p w:rsidR="00CA7D84" w:rsidRDefault="00CA7D84">
            <w:pPr>
              <w:ind w:right="-710"/>
              <w:rPr>
                <w:rFonts w:ascii="Arial" w:hAnsi="Arial"/>
                <w:sz w:val="28"/>
              </w:rPr>
            </w:pPr>
          </w:p>
        </w:tc>
        <w:tc>
          <w:tcPr>
            <w:tcW w:w="850"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r>
      <w:tr w:rsidR="00CA7D84">
        <w:tc>
          <w:tcPr>
            <w:tcW w:w="2055" w:type="dxa"/>
          </w:tcPr>
          <w:p w:rsidR="00CA7D84" w:rsidRDefault="00CA7D84">
            <w:pPr>
              <w:ind w:right="-710"/>
              <w:rPr>
                <w:rFonts w:ascii="Arial" w:hAnsi="Arial"/>
                <w:sz w:val="28"/>
              </w:rPr>
            </w:pPr>
          </w:p>
        </w:tc>
        <w:tc>
          <w:tcPr>
            <w:tcW w:w="850"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r>
      <w:tr w:rsidR="00CA7D84">
        <w:tc>
          <w:tcPr>
            <w:tcW w:w="2055" w:type="dxa"/>
          </w:tcPr>
          <w:p w:rsidR="00CA7D84" w:rsidRDefault="00CA7D84">
            <w:pPr>
              <w:ind w:right="-710"/>
              <w:rPr>
                <w:rFonts w:ascii="Arial" w:hAnsi="Arial"/>
                <w:sz w:val="28"/>
              </w:rPr>
            </w:pPr>
          </w:p>
        </w:tc>
        <w:tc>
          <w:tcPr>
            <w:tcW w:w="850"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r>
      <w:tr w:rsidR="00CA7D84">
        <w:tc>
          <w:tcPr>
            <w:tcW w:w="2055" w:type="dxa"/>
          </w:tcPr>
          <w:p w:rsidR="00CA7D84" w:rsidRDefault="00CA7D84">
            <w:pPr>
              <w:ind w:right="-710"/>
              <w:rPr>
                <w:rFonts w:ascii="Arial" w:hAnsi="Arial"/>
                <w:sz w:val="28"/>
              </w:rPr>
            </w:pPr>
          </w:p>
        </w:tc>
        <w:tc>
          <w:tcPr>
            <w:tcW w:w="850"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r>
      <w:tr w:rsidR="00CA7D84">
        <w:tc>
          <w:tcPr>
            <w:tcW w:w="2055" w:type="dxa"/>
          </w:tcPr>
          <w:p w:rsidR="00CA7D84" w:rsidRDefault="00CA7D84">
            <w:pPr>
              <w:ind w:right="-710"/>
              <w:rPr>
                <w:rFonts w:ascii="Arial" w:hAnsi="Arial"/>
                <w:sz w:val="28"/>
              </w:rPr>
            </w:pPr>
          </w:p>
        </w:tc>
        <w:tc>
          <w:tcPr>
            <w:tcW w:w="850"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r>
      <w:tr w:rsidR="00CA7D84">
        <w:tc>
          <w:tcPr>
            <w:tcW w:w="2055" w:type="dxa"/>
          </w:tcPr>
          <w:p w:rsidR="00CA7D84" w:rsidRDefault="00CA7D84">
            <w:pPr>
              <w:ind w:right="-710"/>
              <w:rPr>
                <w:rFonts w:ascii="Arial" w:hAnsi="Arial"/>
                <w:sz w:val="28"/>
              </w:rPr>
            </w:pPr>
          </w:p>
        </w:tc>
        <w:tc>
          <w:tcPr>
            <w:tcW w:w="850"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r>
      <w:tr w:rsidR="00CA7D84">
        <w:tc>
          <w:tcPr>
            <w:tcW w:w="2055" w:type="dxa"/>
          </w:tcPr>
          <w:p w:rsidR="00CA7D84" w:rsidRDefault="00CA7D84">
            <w:pPr>
              <w:ind w:right="-710"/>
              <w:rPr>
                <w:rFonts w:ascii="Arial" w:hAnsi="Arial"/>
                <w:sz w:val="28"/>
              </w:rPr>
            </w:pPr>
          </w:p>
        </w:tc>
        <w:tc>
          <w:tcPr>
            <w:tcW w:w="850"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r>
      <w:tr w:rsidR="00CA7D84">
        <w:tc>
          <w:tcPr>
            <w:tcW w:w="2055" w:type="dxa"/>
          </w:tcPr>
          <w:p w:rsidR="00CA7D84" w:rsidRDefault="00CA7D84">
            <w:pPr>
              <w:ind w:right="-710"/>
              <w:rPr>
                <w:rFonts w:ascii="Arial" w:hAnsi="Arial"/>
                <w:sz w:val="28"/>
              </w:rPr>
            </w:pPr>
          </w:p>
        </w:tc>
        <w:tc>
          <w:tcPr>
            <w:tcW w:w="850"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r>
      <w:tr w:rsidR="00CA7D84">
        <w:tc>
          <w:tcPr>
            <w:tcW w:w="2055" w:type="dxa"/>
          </w:tcPr>
          <w:p w:rsidR="00CA7D84" w:rsidRDefault="00CA7D84">
            <w:pPr>
              <w:ind w:right="-710"/>
              <w:rPr>
                <w:rFonts w:ascii="Arial" w:hAnsi="Arial"/>
                <w:sz w:val="28"/>
              </w:rPr>
            </w:pPr>
          </w:p>
        </w:tc>
        <w:tc>
          <w:tcPr>
            <w:tcW w:w="850"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r>
      <w:tr w:rsidR="00CA7D84">
        <w:tc>
          <w:tcPr>
            <w:tcW w:w="2055" w:type="dxa"/>
          </w:tcPr>
          <w:p w:rsidR="00CA7D84" w:rsidRDefault="00CA7D84">
            <w:pPr>
              <w:ind w:right="-710"/>
              <w:rPr>
                <w:rFonts w:ascii="Arial" w:hAnsi="Arial"/>
                <w:sz w:val="28"/>
              </w:rPr>
            </w:pPr>
          </w:p>
        </w:tc>
        <w:tc>
          <w:tcPr>
            <w:tcW w:w="850"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r>
      <w:tr w:rsidR="00CA7D84">
        <w:tc>
          <w:tcPr>
            <w:tcW w:w="2055" w:type="dxa"/>
          </w:tcPr>
          <w:p w:rsidR="00CA7D84" w:rsidRDefault="00CA7D84">
            <w:pPr>
              <w:ind w:right="-710"/>
              <w:rPr>
                <w:rFonts w:ascii="Arial" w:hAnsi="Arial"/>
                <w:sz w:val="28"/>
              </w:rPr>
            </w:pPr>
          </w:p>
        </w:tc>
        <w:tc>
          <w:tcPr>
            <w:tcW w:w="850"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r>
      <w:tr w:rsidR="00CA7D84">
        <w:tc>
          <w:tcPr>
            <w:tcW w:w="2055" w:type="dxa"/>
          </w:tcPr>
          <w:p w:rsidR="00CA7D84" w:rsidRDefault="00CA7D84">
            <w:pPr>
              <w:ind w:right="-710"/>
              <w:rPr>
                <w:rFonts w:ascii="Arial" w:hAnsi="Arial"/>
                <w:sz w:val="28"/>
              </w:rPr>
            </w:pPr>
          </w:p>
        </w:tc>
        <w:tc>
          <w:tcPr>
            <w:tcW w:w="850"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r>
      <w:tr w:rsidR="00CA7D84">
        <w:tc>
          <w:tcPr>
            <w:tcW w:w="2055" w:type="dxa"/>
          </w:tcPr>
          <w:p w:rsidR="00CA7D84" w:rsidRDefault="00CA7D84">
            <w:pPr>
              <w:ind w:right="-710"/>
              <w:rPr>
                <w:rFonts w:ascii="Arial" w:hAnsi="Arial"/>
                <w:sz w:val="28"/>
              </w:rPr>
            </w:pPr>
          </w:p>
        </w:tc>
        <w:tc>
          <w:tcPr>
            <w:tcW w:w="850"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r>
      <w:tr w:rsidR="00CA7D84">
        <w:tc>
          <w:tcPr>
            <w:tcW w:w="2055" w:type="dxa"/>
          </w:tcPr>
          <w:p w:rsidR="00CA7D84" w:rsidRDefault="00EC76A7">
            <w:pPr>
              <w:rPr>
                <w:rFonts w:ascii="Arial" w:hAnsi="Arial"/>
              </w:rPr>
            </w:pPr>
            <w:r>
              <w:rPr>
                <w:rFonts w:ascii="Arial" w:hAnsi="Arial"/>
                <w:sz w:val="20"/>
              </w:rPr>
              <w:t>Towboat Drivers</w:t>
            </w:r>
          </w:p>
        </w:tc>
        <w:tc>
          <w:tcPr>
            <w:tcW w:w="850"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r>
      <w:tr w:rsidR="00CA7D84">
        <w:tc>
          <w:tcPr>
            <w:tcW w:w="2055" w:type="dxa"/>
          </w:tcPr>
          <w:p w:rsidR="00CA7D84" w:rsidRDefault="00CA7D84">
            <w:pPr>
              <w:ind w:right="-710"/>
              <w:rPr>
                <w:rFonts w:ascii="Arial" w:hAnsi="Arial"/>
                <w:sz w:val="28"/>
              </w:rPr>
            </w:pPr>
          </w:p>
        </w:tc>
        <w:tc>
          <w:tcPr>
            <w:tcW w:w="850"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r>
      <w:tr w:rsidR="00CA7D84">
        <w:tc>
          <w:tcPr>
            <w:tcW w:w="2055" w:type="dxa"/>
          </w:tcPr>
          <w:p w:rsidR="00CA7D84" w:rsidRDefault="00CA7D84">
            <w:pPr>
              <w:ind w:right="-710"/>
              <w:rPr>
                <w:rFonts w:ascii="Arial" w:hAnsi="Arial"/>
                <w:sz w:val="28"/>
              </w:rPr>
            </w:pPr>
          </w:p>
        </w:tc>
        <w:tc>
          <w:tcPr>
            <w:tcW w:w="850"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r>
      <w:tr w:rsidR="00CA7D84">
        <w:tc>
          <w:tcPr>
            <w:tcW w:w="2055" w:type="dxa"/>
          </w:tcPr>
          <w:p w:rsidR="00CA7D84" w:rsidRDefault="00CA7D84">
            <w:pPr>
              <w:ind w:right="-710"/>
              <w:rPr>
                <w:rFonts w:ascii="Arial" w:hAnsi="Arial"/>
                <w:sz w:val="28"/>
              </w:rPr>
            </w:pPr>
          </w:p>
        </w:tc>
        <w:tc>
          <w:tcPr>
            <w:tcW w:w="850"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c>
          <w:tcPr>
            <w:tcW w:w="397" w:type="dxa"/>
          </w:tcPr>
          <w:p w:rsidR="00CA7D84" w:rsidRDefault="00CA7D84">
            <w:pPr>
              <w:ind w:right="-710"/>
              <w:rPr>
                <w:rFonts w:ascii="Arial" w:hAnsi="Arial"/>
                <w:sz w:val="28"/>
              </w:rPr>
            </w:pPr>
          </w:p>
        </w:tc>
      </w:tr>
      <w:tr w:rsidR="00CA7D84">
        <w:tc>
          <w:tcPr>
            <w:tcW w:w="10051" w:type="dxa"/>
            <w:gridSpan w:val="20"/>
          </w:tcPr>
          <w:p w:rsidR="00CA7D84" w:rsidRDefault="00EC76A7">
            <w:pPr>
              <w:ind w:right="-710"/>
              <w:rPr>
                <w:rFonts w:ascii="Arial" w:hAnsi="Arial"/>
                <w:sz w:val="28"/>
              </w:rPr>
            </w:pPr>
            <w:r>
              <w:rPr>
                <w:rFonts w:ascii="Arial" w:hAnsi="Arial"/>
                <w:sz w:val="28"/>
              </w:rPr>
              <w:t>T = timer  A = assistant  IC = in charge</w:t>
            </w:r>
          </w:p>
        </w:tc>
      </w:tr>
      <w:tr w:rsidR="00CA7D84">
        <w:tc>
          <w:tcPr>
            <w:tcW w:w="10051" w:type="dxa"/>
            <w:gridSpan w:val="20"/>
          </w:tcPr>
          <w:p w:rsidR="00CA7D84" w:rsidRDefault="00EC76A7">
            <w:pPr>
              <w:ind w:right="-710"/>
              <w:rPr>
                <w:rFonts w:ascii="Arial" w:hAnsi="Arial"/>
                <w:sz w:val="28"/>
              </w:rPr>
            </w:pPr>
            <w:r>
              <w:rPr>
                <w:rFonts w:ascii="Arial" w:hAnsi="Arial"/>
                <w:sz w:val="28"/>
              </w:rPr>
              <w:t>Computer</w:t>
            </w:r>
          </w:p>
        </w:tc>
      </w:tr>
    </w:tbl>
    <w:p w:rsidR="00CA7D84" w:rsidRDefault="00EC76A7">
      <w:pPr>
        <w:ind w:right="-710"/>
        <w:rPr>
          <w:rFonts w:ascii="Arial" w:hAnsi="Arial"/>
          <w:sz w:val="22"/>
        </w:rPr>
      </w:pPr>
      <w:r>
        <w:rPr>
          <w:rFonts w:ascii="Arial" w:hAnsi="Arial"/>
          <w:sz w:val="22"/>
        </w:rPr>
        <w:t>Instructions:  Either complete this page or enclose a full list of officials and their duties</w:t>
      </w:r>
    </w:p>
    <w:p w:rsidR="00CA7D84" w:rsidRDefault="00CA7D84">
      <w:pPr>
        <w:ind w:right="-710"/>
        <w:rPr>
          <w:rFonts w:ascii="Arial" w:hAnsi="Arial"/>
          <w:b/>
        </w:rPr>
      </w:pPr>
    </w:p>
    <w:p w:rsidR="009D1B3F" w:rsidRDefault="00EC76A7">
      <w:pPr>
        <w:ind w:right="-710"/>
        <w:rPr>
          <w:rFonts w:ascii="Arial" w:hAnsi="Arial"/>
        </w:rPr>
      </w:pPr>
      <w:r>
        <w:rPr>
          <w:rFonts w:ascii="Arial" w:hAnsi="Arial"/>
          <w:b/>
        </w:rPr>
        <w:t>Notes:</w:t>
      </w:r>
      <w:r w:rsidR="00E15960">
        <w:rPr>
          <w:rFonts w:ascii="Arial" w:hAnsi="Arial"/>
          <w:b/>
        </w:rPr>
        <w:t xml:space="preserve"> </w:t>
      </w:r>
      <w:r>
        <w:rPr>
          <w:rFonts w:ascii="Arial" w:hAnsi="Arial"/>
        </w:rPr>
        <w:t>_______________________________________</w:t>
      </w:r>
      <w:r w:rsidR="00E15960">
        <w:rPr>
          <w:rFonts w:ascii="Arial" w:hAnsi="Arial"/>
        </w:rPr>
        <w:t>_____________________________</w:t>
      </w:r>
      <w:r w:rsidR="00E15960">
        <w:rPr>
          <w:rFonts w:ascii="Arial" w:hAnsi="Arial"/>
        </w:rPr>
        <w:br/>
      </w:r>
      <w:r>
        <w:rPr>
          <w:rFonts w:ascii="Arial" w:hAnsi="Arial"/>
        </w:rPr>
        <w:t>______________________________________________________________________</w:t>
      </w:r>
      <w:r w:rsidR="00E15960">
        <w:rPr>
          <w:rFonts w:ascii="Arial" w:hAnsi="Arial"/>
        </w:rPr>
        <w:t>____</w:t>
      </w:r>
      <w:r w:rsidR="00E15960">
        <w:rPr>
          <w:rFonts w:ascii="Arial" w:hAnsi="Arial"/>
        </w:rPr>
        <w:br/>
      </w:r>
      <w:r>
        <w:rPr>
          <w:rFonts w:ascii="Arial" w:hAnsi="Arial"/>
        </w:rPr>
        <w:t>__________________________________________________________________________</w:t>
      </w:r>
      <w:r w:rsidR="00E15960">
        <w:rPr>
          <w:rFonts w:ascii="Arial" w:hAnsi="Arial"/>
        </w:rPr>
        <w:br/>
      </w:r>
      <w:r>
        <w:rPr>
          <w:rFonts w:ascii="Arial" w:hAnsi="Arial"/>
        </w:rPr>
        <w:t>_____________________________________________</w:t>
      </w:r>
      <w:r w:rsidR="00E15960">
        <w:rPr>
          <w:rFonts w:ascii="Arial" w:hAnsi="Arial"/>
        </w:rPr>
        <w:t>_____________________________</w:t>
      </w:r>
    </w:p>
    <w:p w:rsidR="009D1B3F" w:rsidRPr="00147DE4" w:rsidRDefault="009D1B3F" w:rsidP="00147DE4">
      <w:pPr>
        <w:rPr>
          <w:rFonts w:ascii="Arial" w:hAnsi="Arial" w:cs="Arial"/>
          <w:b/>
          <w:sz w:val="36"/>
          <w:szCs w:val="36"/>
        </w:rPr>
      </w:pPr>
      <w:r>
        <w:br w:type="page"/>
      </w:r>
      <w:r w:rsidR="00466F60">
        <w:rPr>
          <w:rFonts w:ascii="Arial" w:hAnsi="Arial" w:cs="Arial"/>
          <w:b/>
          <w:noProof/>
          <w:sz w:val="36"/>
          <w:szCs w:val="36"/>
          <w:lang w:val="nl-BE" w:eastAsia="nl-BE"/>
        </w:rPr>
        <w:lastRenderedPageBreak/>
        <w:drawing>
          <wp:anchor distT="0" distB="0" distL="114300" distR="114300" simplePos="0" relativeHeight="251709440" behindDoc="1" locked="0" layoutInCell="1" allowOverlap="1">
            <wp:simplePos x="0" y="0"/>
            <wp:positionH relativeFrom="column">
              <wp:posOffset>-128270</wp:posOffset>
            </wp:positionH>
            <wp:positionV relativeFrom="paragraph">
              <wp:posOffset>23495</wp:posOffset>
            </wp:positionV>
            <wp:extent cx="1583690" cy="656590"/>
            <wp:effectExtent l="19050" t="0" r="0" b="0"/>
            <wp:wrapTight wrapText="bothSides">
              <wp:wrapPolygon edited="0">
                <wp:start x="-260" y="0"/>
                <wp:lineTo x="-260" y="20681"/>
                <wp:lineTo x="21565" y="20681"/>
                <wp:lineTo x="21565" y="0"/>
                <wp:lineTo x="-260" y="0"/>
              </wp:wrapPolygon>
            </wp:wrapTight>
            <wp:docPr id="123" name="Afbeelding 119" descr="Beschrijving: IWWF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9" descr="Beschrijving: IWWF 001"/>
                    <pic:cNvPicPr>
                      <a:picLocks noChangeAspect="1" noChangeArrowheads="1"/>
                    </pic:cNvPicPr>
                  </pic:nvPicPr>
                  <pic:blipFill>
                    <a:blip r:embed="rId7" cstate="print"/>
                    <a:srcRect/>
                    <a:stretch>
                      <a:fillRect/>
                    </a:stretch>
                  </pic:blipFill>
                  <pic:spPr bwMode="auto">
                    <a:xfrm>
                      <a:off x="0" y="0"/>
                      <a:ext cx="1583690" cy="656590"/>
                    </a:xfrm>
                    <a:prstGeom prst="rect">
                      <a:avLst/>
                    </a:prstGeom>
                    <a:noFill/>
                    <a:ln w="9525">
                      <a:noFill/>
                      <a:miter lim="800000"/>
                      <a:headEnd/>
                      <a:tailEnd/>
                    </a:ln>
                  </pic:spPr>
                </pic:pic>
              </a:graphicData>
            </a:graphic>
          </wp:anchor>
        </w:drawing>
      </w:r>
      <w:r w:rsidRPr="00147DE4">
        <w:rPr>
          <w:rFonts w:ascii="Arial" w:hAnsi="Arial" w:cs="Arial"/>
          <w:b/>
          <w:sz w:val="36"/>
          <w:szCs w:val="36"/>
        </w:rPr>
        <w:t>INTERNATIONAL WATER SKI FEDERATION</w:t>
      </w:r>
    </w:p>
    <w:p w:rsidR="009D1B3F" w:rsidRDefault="009D1B3F" w:rsidP="009D1B3F">
      <w:pPr>
        <w:pStyle w:val="Kop2"/>
        <w:tabs>
          <w:tab w:val="left" w:pos="2410"/>
        </w:tabs>
        <w:ind w:left="0" w:firstLine="0"/>
      </w:pPr>
      <w:r>
        <w:t>HOMOLOGATION BAREFOOT WATER SKI</w:t>
      </w:r>
    </w:p>
    <w:p w:rsidR="009D1B3F" w:rsidRPr="009D1B3F" w:rsidRDefault="009D1B3F" w:rsidP="009D1B3F">
      <w:pPr>
        <w:pStyle w:val="Kop2"/>
        <w:tabs>
          <w:tab w:val="left" w:pos="2410"/>
        </w:tabs>
        <w:ind w:left="0" w:firstLine="0"/>
        <w:rPr>
          <w:sz w:val="24"/>
          <w:szCs w:val="24"/>
        </w:rPr>
      </w:pPr>
      <w:r w:rsidRPr="009D1B3F">
        <w:rPr>
          <w:sz w:val="24"/>
          <w:szCs w:val="24"/>
        </w:rPr>
        <w:t>Version 0502</w:t>
      </w:r>
    </w:p>
    <w:p w:rsidR="00CA7D84" w:rsidRDefault="00EC76A7">
      <w:pPr>
        <w:ind w:right="-710"/>
        <w:jc w:val="both"/>
        <w:rPr>
          <w:rFonts w:ascii="Arial" w:hAnsi="Arial"/>
          <w:b/>
        </w:rPr>
      </w:pPr>
      <w:r>
        <w:rPr>
          <w:rFonts w:ascii="Arial" w:hAnsi="Arial"/>
          <w:b/>
        </w:rPr>
        <w:t>_____________________________________________</w:t>
      </w:r>
      <w:r w:rsidR="00065DA9">
        <w:rPr>
          <w:rFonts w:ascii="Arial" w:hAnsi="Arial"/>
          <w:b/>
        </w:rPr>
        <w:t>__________________________</w:t>
      </w:r>
      <w:r w:rsidR="009B69F3">
        <w:rPr>
          <w:rFonts w:ascii="Arial" w:hAnsi="Arial"/>
          <w:b/>
        </w:rPr>
        <w:t>___</w:t>
      </w:r>
    </w:p>
    <w:p w:rsidR="00F45D8A" w:rsidRDefault="00F45D8A">
      <w:pPr>
        <w:ind w:right="-710"/>
        <w:jc w:val="both"/>
        <w:rPr>
          <w:rFonts w:ascii="Arial" w:hAnsi="Arial"/>
          <w:b/>
        </w:rPr>
      </w:pPr>
    </w:p>
    <w:p w:rsidR="002345F7" w:rsidRDefault="002345F7" w:rsidP="002345F7">
      <w:pPr>
        <w:pStyle w:val="Kop5"/>
      </w:pPr>
      <w:r>
        <w:t>RECORD APPLICATION &amp; DECLARATION</w:t>
      </w:r>
    </w:p>
    <w:p w:rsidR="002345F7" w:rsidRDefault="002345F7" w:rsidP="002345F7">
      <w:pPr>
        <w:pStyle w:val="Kop6"/>
        <w:rPr>
          <w:rFonts w:ascii="Arial" w:hAnsi="Arial"/>
        </w:rPr>
      </w:pPr>
      <w:r>
        <w:rPr>
          <w:rFonts w:ascii="Arial" w:hAnsi="Arial"/>
        </w:rPr>
        <w:t>Instructions for the Homologator</w:t>
      </w:r>
    </w:p>
    <w:p w:rsidR="002345F7" w:rsidRPr="005361EB" w:rsidRDefault="002345F7" w:rsidP="002345F7">
      <w:pPr>
        <w:pStyle w:val="Plattetekst"/>
        <w:numPr>
          <w:ilvl w:val="0"/>
          <w:numId w:val="3"/>
        </w:numPr>
        <w:tabs>
          <w:tab w:val="clear" w:pos="720"/>
          <w:tab w:val="num" w:pos="284"/>
        </w:tabs>
        <w:ind w:left="284" w:hanging="284"/>
        <w:jc w:val="both"/>
        <w:rPr>
          <w:sz w:val="16"/>
          <w:szCs w:val="16"/>
        </w:rPr>
      </w:pPr>
      <w:r w:rsidRPr="005361EB">
        <w:rPr>
          <w:sz w:val="16"/>
          <w:szCs w:val="16"/>
        </w:rPr>
        <w:t>Complete this application form clearly and completely, without omissions.</w:t>
      </w:r>
    </w:p>
    <w:p w:rsidR="002345F7" w:rsidRPr="005361EB" w:rsidRDefault="002345F7" w:rsidP="002345F7">
      <w:pPr>
        <w:pStyle w:val="Plattetekst"/>
        <w:numPr>
          <w:ilvl w:val="0"/>
          <w:numId w:val="3"/>
        </w:numPr>
        <w:tabs>
          <w:tab w:val="clear" w:pos="720"/>
          <w:tab w:val="num" w:pos="284"/>
        </w:tabs>
        <w:ind w:left="284" w:hanging="284"/>
        <w:jc w:val="both"/>
        <w:rPr>
          <w:sz w:val="16"/>
          <w:szCs w:val="16"/>
        </w:rPr>
      </w:pPr>
      <w:r w:rsidRPr="005361EB">
        <w:rPr>
          <w:sz w:val="16"/>
          <w:szCs w:val="16"/>
        </w:rPr>
        <w:t>Make sure the Homologation Dossier and the section “Records” is completely filled out to fully complement this application and prepare one copy of this page for each record or line in this section.</w:t>
      </w:r>
    </w:p>
    <w:p w:rsidR="002345F7" w:rsidRPr="005361EB" w:rsidRDefault="002345F7" w:rsidP="002345F7">
      <w:pPr>
        <w:pStyle w:val="Plattetekst"/>
        <w:numPr>
          <w:ilvl w:val="0"/>
          <w:numId w:val="3"/>
        </w:numPr>
        <w:tabs>
          <w:tab w:val="clear" w:pos="720"/>
          <w:tab w:val="num" w:pos="284"/>
        </w:tabs>
        <w:ind w:left="284" w:hanging="284"/>
        <w:jc w:val="both"/>
        <w:rPr>
          <w:sz w:val="16"/>
          <w:szCs w:val="16"/>
        </w:rPr>
      </w:pPr>
      <w:r w:rsidRPr="005361EB">
        <w:rPr>
          <w:sz w:val="16"/>
          <w:szCs w:val="16"/>
        </w:rPr>
        <w:t>Include one copy of this form for each record with the homologation dossier.</w:t>
      </w:r>
    </w:p>
    <w:p w:rsidR="002345F7" w:rsidRPr="005361EB" w:rsidRDefault="002345F7" w:rsidP="002345F7">
      <w:pPr>
        <w:pStyle w:val="Plattetekst"/>
        <w:numPr>
          <w:ilvl w:val="0"/>
          <w:numId w:val="3"/>
        </w:numPr>
        <w:tabs>
          <w:tab w:val="clear" w:pos="720"/>
          <w:tab w:val="num" w:pos="284"/>
        </w:tabs>
        <w:ind w:left="284" w:hanging="284"/>
        <w:jc w:val="both"/>
        <w:rPr>
          <w:sz w:val="16"/>
          <w:szCs w:val="16"/>
        </w:rPr>
      </w:pPr>
      <w:r w:rsidRPr="005361EB">
        <w:rPr>
          <w:sz w:val="16"/>
          <w:szCs w:val="16"/>
        </w:rPr>
        <w:t>Enclose the original copies of the Judges‘ Score Sheets and the Timer’s Sheet, and have them signed and dated by the authors with the following statement: „I certify that this is my unaltered score/time sheet for the contestant and the event named in the Record Application Form“. Ensure that each sheet is clearly legible and bears the names of the Judge and Contestant, the round and event of the competition, and the date and time of signing.</w:t>
      </w:r>
    </w:p>
    <w:p w:rsidR="002345F7" w:rsidRPr="005361EB" w:rsidRDefault="002345F7" w:rsidP="002345F7">
      <w:pPr>
        <w:pStyle w:val="Plattetekst"/>
        <w:numPr>
          <w:ilvl w:val="0"/>
          <w:numId w:val="3"/>
        </w:numPr>
        <w:tabs>
          <w:tab w:val="clear" w:pos="720"/>
          <w:tab w:val="num" w:pos="284"/>
        </w:tabs>
        <w:ind w:left="284" w:hanging="284"/>
        <w:jc w:val="both"/>
        <w:rPr>
          <w:sz w:val="16"/>
          <w:szCs w:val="16"/>
        </w:rPr>
      </w:pPr>
      <w:r w:rsidRPr="005361EB">
        <w:rPr>
          <w:sz w:val="16"/>
          <w:szCs w:val="16"/>
        </w:rPr>
        <w:t>Enclose signed copies of the Officials Affidavit.</w:t>
      </w:r>
    </w:p>
    <w:p w:rsidR="002345F7" w:rsidRPr="005361EB" w:rsidRDefault="002345F7" w:rsidP="002345F7">
      <w:pPr>
        <w:pStyle w:val="Plattetekst"/>
        <w:numPr>
          <w:ilvl w:val="0"/>
          <w:numId w:val="3"/>
        </w:numPr>
        <w:tabs>
          <w:tab w:val="clear" w:pos="720"/>
          <w:tab w:val="num" w:pos="284"/>
        </w:tabs>
        <w:ind w:left="284" w:hanging="284"/>
        <w:jc w:val="both"/>
        <w:rPr>
          <w:sz w:val="16"/>
          <w:szCs w:val="16"/>
        </w:rPr>
      </w:pPr>
      <w:r w:rsidRPr="005361EB">
        <w:rPr>
          <w:sz w:val="16"/>
          <w:szCs w:val="16"/>
        </w:rPr>
        <w:t>For a jump record enclose computer printouts for the set-up, judges forms and video tapes</w:t>
      </w:r>
      <w:ins w:id="0" w:author="Andy Harris" w:date="2002-05-06T19:03:00Z">
        <w:r w:rsidRPr="005361EB">
          <w:rPr>
            <w:sz w:val="16"/>
            <w:szCs w:val="16"/>
          </w:rPr>
          <w:t>.</w:t>
        </w:r>
      </w:ins>
      <w:r w:rsidRPr="005361EB">
        <w:rPr>
          <w:sz w:val="16"/>
          <w:szCs w:val="16"/>
        </w:rPr>
        <w:t xml:space="preserve"> When complete, send this form, a copy of the Homologation Dossier and all enclosures to the Region Barefoot Council or the designated Records Custodian (in the case of a region record) or the World Barefoot Council or the designated Records Custodian (in the case of a world record).</w:t>
      </w:r>
    </w:p>
    <w:p w:rsidR="002345F7" w:rsidRDefault="002345F7" w:rsidP="002345F7">
      <w:pPr>
        <w:pStyle w:val="Plattetekst"/>
        <w:jc w:val="both"/>
        <w:rPr>
          <w:sz w:val="20"/>
        </w:rPr>
      </w:pPr>
    </w:p>
    <w:p w:rsidR="002345F7" w:rsidRDefault="002345F7" w:rsidP="002345F7">
      <w:pPr>
        <w:ind w:right="-710"/>
        <w:rPr>
          <w:rFonts w:ascii="Arial" w:hAnsi="Arial"/>
          <w:sz w:val="20"/>
        </w:rPr>
      </w:pPr>
      <w:r>
        <w:rPr>
          <w:rFonts w:ascii="Arial" w:hAnsi="Arial"/>
          <w:b/>
          <w:sz w:val="20"/>
        </w:rPr>
        <w:t>Division</w:t>
      </w:r>
      <w:r w:rsidR="00EB2626">
        <w:rPr>
          <w:rFonts w:ascii="Arial" w:hAnsi="Arial"/>
          <w:sz w:val="20"/>
        </w:rPr>
        <w:t>__________________________</w:t>
      </w:r>
      <w:r>
        <w:rPr>
          <w:rFonts w:ascii="Arial" w:hAnsi="Arial"/>
          <w:sz w:val="20"/>
        </w:rPr>
        <w:tab/>
        <w:t>Event________________</w:t>
      </w:r>
      <w:r>
        <w:rPr>
          <w:rFonts w:ascii="Arial" w:hAnsi="Arial"/>
          <w:sz w:val="20"/>
        </w:rPr>
        <w:tab/>
        <w:t>Performance______________</w:t>
      </w:r>
      <w:r w:rsidR="009B69F3">
        <w:rPr>
          <w:rFonts w:ascii="Arial" w:hAnsi="Arial"/>
          <w:sz w:val="20"/>
        </w:rPr>
        <w:t>____</w:t>
      </w:r>
    </w:p>
    <w:p w:rsidR="002345F7" w:rsidRDefault="002345F7" w:rsidP="002345F7">
      <w:pPr>
        <w:ind w:right="-710"/>
        <w:rPr>
          <w:rFonts w:ascii="Arial" w:hAnsi="Arial"/>
          <w:sz w:val="20"/>
        </w:rPr>
      </w:pPr>
    </w:p>
    <w:p w:rsidR="002345F7" w:rsidRDefault="002345F7" w:rsidP="002345F7">
      <w:pPr>
        <w:ind w:right="-710"/>
        <w:rPr>
          <w:rFonts w:ascii="Arial" w:hAnsi="Arial"/>
          <w:sz w:val="20"/>
        </w:rPr>
      </w:pPr>
      <w:r>
        <w:rPr>
          <w:rFonts w:ascii="Arial" w:hAnsi="Arial"/>
          <w:sz w:val="20"/>
        </w:rPr>
        <w:t>Applicant_________________________</w:t>
      </w:r>
      <w:r>
        <w:rPr>
          <w:rFonts w:ascii="Arial" w:hAnsi="Arial"/>
          <w:sz w:val="20"/>
        </w:rPr>
        <w:tab/>
        <w:t>Date of birth___________</w:t>
      </w:r>
      <w:r>
        <w:rPr>
          <w:rFonts w:ascii="Arial" w:hAnsi="Arial"/>
          <w:sz w:val="20"/>
        </w:rPr>
        <w:tab/>
        <w:t>Federation_______________</w:t>
      </w:r>
      <w:r w:rsidR="009B69F3">
        <w:rPr>
          <w:rFonts w:ascii="Arial" w:hAnsi="Arial"/>
          <w:sz w:val="20"/>
        </w:rPr>
        <w:t>_____</w:t>
      </w:r>
    </w:p>
    <w:p w:rsidR="002345F7" w:rsidRDefault="002345F7" w:rsidP="002345F7">
      <w:pPr>
        <w:ind w:right="-710"/>
        <w:rPr>
          <w:rFonts w:ascii="Arial" w:hAnsi="Arial"/>
          <w:sz w:val="20"/>
        </w:rPr>
      </w:pPr>
    </w:p>
    <w:p w:rsidR="002345F7" w:rsidRDefault="002345F7" w:rsidP="002345F7">
      <w:pPr>
        <w:ind w:right="-710"/>
        <w:rPr>
          <w:rFonts w:ascii="Arial" w:hAnsi="Arial"/>
          <w:sz w:val="20"/>
        </w:rPr>
      </w:pPr>
      <w:r>
        <w:rPr>
          <w:rFonts w:ascii="Arial" w:hAnsi="Arial"/>
          <w:sz w:val="20"/>
        </w:rPr>
        <w:t>Address______________________________________________________________________________________</w:t>
      </w:r>
    </w:p>
    <w:p w:rsidR="002345F7" w:rsidRDefault="002345F7" w:rsidP="002345F7">
      <w:pPr>
        <w:ind w:right="-710"/>
        <w:rPr>
          <w:rFonts w:ascii="Arial" w:hAnsi="Arial"/>
          <w:sz w:val="20"/>
        </w:rPr>
      </w:pPr>
    </w:p>
    <w:p w:rsidR="002345F7" w:rsidRDefault="002345F7" w:rsidP="002345F7">
      <w:pPr>
        <w:ind w:right="-710"/>
        <w:rPr>
          <w:rFonts w:ascii="Arial" w:hAnsi="Arial"/>
          <w:sz w:val="20"/>
        </w:rPr>
      </w:pPr>
      <w:r>
        <w:rPr>
          <w:rFonts w:ascii="Arial" w:hAnsi="Arial"/>
          <w:sz w:val="20"/>
        </w:rPr>
        <w:t>Competition_________________________________________________</w:t>
      </w:r>
      <w:r>
        <w:rPr>
          <w:rFonts w:ascii="Arial" w:hAnsi="Arial"/>
          <w:sz w:val="20"/>
        </w:rPr>
        <w:tab/>
        <w:t>Round___________________</w:t>
      </w:r>
      <w:r w:rsidR="009B69F3">
        <w:rPr>
          <w:rFonts w:ascii="Arial" w:hAnsi="Arial"/>
          <w:sz w:val="20"/>
        </w:rPr>
        <w:t>____</w:t>
      </w:r>
    </w:p>
    <w:p w:rsidR="002345F7" w:rsidRDefault="002345F7" w:rsidP="002345F7">
      <w:pPr>
        <w:ind w:right="-710"/>
        <w:rPr>
          <w:rFonts w:ascii="Arial" w:hAnsi="Arial"/>
          <w:sz w:val="20"/>
        </w:rPr>
      </w:pPr>
    </w:p>
    <w:p w:rsidR="002345F7" w:rsidRDefault="002345F7" w:rsidP="002345F7">
      <w:pPr>
        <w:ind w:right="-710"/>
        <w:rPr>
          <w:rFonts w:ascii="Arial" w:hAnsi="Arial"/>
          <w:sz w:val="20"/>
        </w:rPr>
      </w:pPr>
      <w:r>
        <w:rPr>
          <w:rFonts w:ascii="Arial" w:hAnsi="Arial"/>
          <w:sz w:val="20"/>
        </w:rPr>
        <w:t>Venue_____________________________________________________</w:t>
      </w:r>
      <w:r>
        <w:rPr>
          <w:rFonts w:ascii="Arial" w:hAnsi="Arial"/>
          <w:sz w:val="20"/>
        </w:rPr>
        <w:tab/>
        <w:t>Date____________________</w:t>
      </w:r>
      <w:r w:rsidR="009B69F3">
        <w:rPr>
          <w:rFonts w:ascii="Arial" w:hAnsi="Arial"/>
          <w:sz w:val="20"/>
        </w:rPr>
        <w:t>____</w:t>
      </w:r>
    </w:p>
    <w:p w:rsidR="002345F7" w:rsidRPr="009D72B1" w:rsidRDefault="002345F7" w:rsidP="002345F7">
      <w:pPr>
        <w:ind w:right="-710"/>
        <w:rPr>
          <w:rFonts w:ascii="Arial" w:hAnsi="Arial"/>
          <w:b/>
          <w:sz w:val="10"/>
          <w:szCs w:val="10"/>
        </w:rPr>
      </w:pPr>
      <w:r w:rsidRPr="009D72B1">
        <w:rPr>
          <w:rFonts w:ascii="Arial" w:hAnsi="Arial"/>
          <w:b/>
          <w:sz w:val="10"/>
          <w:szCs w:val="10"/>
        </w:rPr>
        <w:t>____________________________________________________________________________________________</w:t>
      </w:r>
      <w:r w:rsidR="009D72B1">
        <w:rPr>
          <w:rFonts w:ascii="Arial" w:hAnsi="Arial"/>
          <w:b/>
          <w:sz w:val="10"/>
          <w:szCs w:val="10"/>
        </w:rPr>
        <w:t>__________________________________________________________</w:t>
      </w:r>
      <w:r w:rsidR="009B69F3">
        <w:rPr>
          <w:rFonts w:ascii="Arial" w:hAnsi="Arial"/>
          <w:b/>
          <w:sz w:val="10"/>
          <w:szCs w:val="10"/>
        </w:rPr>
        <w:t>_______________________________</w:t>
      </w:r>
      <w:r w:rsidR="009D72B1">
        <w:rPr>
          <w:rFonts w:ascii="Arial" w:hAnsi="Arial"/>
          <w:b/>
          <w:sz w:val="10"/>
          <w:szCs w:val="10"/>
        </w:rPr>
        <w:t>_</w:t>
      </w:r>
    </w:p>
    <w:p w:rsidR="002345F7" w:rsidRDefault="002345F7" w:rsidP="002345F7">
      <w:pPr>
        <w:ind w:right="-710"/>
        <w:rPr>
          <w:rFonts w:ascii="Arial" w:hAnsi="Arial"/>
          <w:b/>
          <w:sz w:val="20"/>
        </w:rPr>
      </w:pPr>
    </w:p>
    <w:p w:rsidR="002345F7" w:rsidRDefault="002345F7" w:rsidP="002345F7">
      <w:pPr>
        <w:ind w:right="-710"/>
        <w:rPr>
          <w:rFonts w:ascii="Arial" w:hAnsi="Arial"/>
          <w:sz w:val="20"/>
        </w:rPr>
      </w:pPr>
      <w:r>
        <w:rPr>
          <w:rFonts w:ascii="Arial" w:hAnsi="Arial"/>
          <w:b/>
          <w:sz w:val="20"/>
        </w:rPr>
        <w:t xml:space="preserve">Declaration: </w:t>
      </w:r>
      <w:r>
        <w:rPr>
          <w:rFonts w:ascii="Arial" w:hAnsi="Arial"/>
          <w:sz w:val="20"/>
        </w:rPr>
        <w:t xml:space="preserve">I, ______________________________________________Chief Judge of the above competition do </w:t>
      </w:r>
    </w:p>
    <w:p w:rsidR="002345F7" w:rsidRDefault="002345F7" w:rsidP="002345F7">
      <w:pPr>
        <w:ind w:right="-710"/>
        <w:rPr>
          <w:rFonts w:ascii="Arial" w:hAnsi="Arial"/>
          <w:sz w:val="20"/>
        </w:rPr>
      </w:pPr>
    </w:p>
    <w:p w:rsidR="002345F7" w:rsidRDefault="002345F7" w:rsidP="002345F7">
      <w:pPr>
        <w:ind w:right="-710"/>
        <w:rPr>
          <w:rFonts w:ascii="Arial" w:hAnsi="Arial"/>
          <w:sz w:val="20"/>
        </w:rPr>
      </w:pPr>
      <w:r>
        <w:rPr>
          <w:rFonts w:ascii="Arial" w:hAnsi="Arial"/>
          <w:sz w:val="20"/>
        </w:rPr>
        <w:t>hereby declare that ____________________________________________ did in the above competition in the</w:t>
      </w:r>
    </w:p>
    <w:p w:rsidR="002345F7" w:rsidRDefault="002345F7" w:rsidP="002345F7">
      <w:pPr>
        <w:ind w:right="-710"/>
        <w:rPr>
          <w:rFonts w:ascii="Arial" w:hAnsi="Arial"/>
          <w:sz w:val="20"/>
        </w:rPr>
      </w:pPr>
    </w:p>
    <w:p w:rsidR="002345F7" w:rsidRDefault="002345F7" w:rsidP="002345F7">
      <w:pPr>
        <w:ind w:right="-710"/>
        <w:rPr>
          <w:rFonts w:ascii="Arial" w:hAnsi="Arial"/>
          <w:sz w:val="20"/>
        </w:rPr>
      </w:pPr>
      <w:r>
        <w:rPr>
          <w:rFonts w:ascii="Arial" w:hAnsi="Arial"/>
          <w:sz w:val="20"/>
        </w:rPr>
        <w:t>___________ round of the ___________________ event score ___________________ points/distance.</w:t>
      </w:r>
    </w:p>
    <w:p w:rsidR="002345F7" w:rsidRDefault="002345F7" w:rsidP="002345F7">
      <w:pPr>
        <w:ind w:right="-710"/>
        <w:rPr>
          <w:rFonts w:ascii="Arial" w:hAnsi="Arial"/>
          <w:sz w:val="20"/>
        </w:rPr>
      </w:pPr>
    </w:p>
    <w:p w:rsidR="002345F7" w:rsidRPr="005361EB" w:rsidRDefault="002345F7" w:rsidP="002345F7">
      <w:pPr>
        <w:ind w:right="-710"/>
        <w:rPr>
          <w:rFonts w:ascii="Arial" w:hAnsi="Arial" w:cs="Arial"/>
          <w:sz w:val="20"/>
        </w:rPr>
      </w:pPr>
      <w:r w:rsidRPr="005361EB">
        <w:rPr>
          <w:rFonts w:ascii="Arial" w:hAnsi="Arial" w:cs="Arial"/>
          <w:sz w:val="20"/>
        </w:rPr>
        <w:t>Signed__________________________________</w:t>
      </w:r>
    </w:p>
    <w:p w:rsidR="002345F7" w:rsidRPr="00EB2626" w:rsidRDefault="00EB2626" w:rsidP="002345F7">
      <w:pPr>
        <w:ind w:right="-710"/>
        <w:rPr>
          <w:rFonts w:ascii="Arial" w:hAnsi="Arial" w:cs="Arial"/>
          <w:b/>
          <w:sz w:val="10"/>
          <w:szCs w:val="10"/>
        </w:rPr>
      </w:pPr>
      <w:r w:rsidRPr="00EB2626">
        <w:rPr>
          <w:rFonts w:ascii="Arial" w:hAnsi="Arial" w:cs="Arial"/>
          <w:b/>
          <w:sz w:val="10"/>
          <w:szCs w:val="10"/>
        </w:rPr>
        <w:t>________________________________________________________________________________________________________________________________________________________</w:t>
      </w:r>
      <w:r>
        <w:rPr>
          <w:rFonts w:ascii="Arial" w:hAnsi="Arial" w:cs="Arial"/>
          <w:b/>
          <w:sz w:val="10"/>
          <w:szCs w:val="10"/>
        </w:rPr>
        <w:t>_____________________________</w:t>
      </w:r>
    </w:p>
    <w:p w:rsidR="002345F7" w:rsidRPr="005361EB" w:rsidRDefault="002345F7" w:rsidP="002345F7">
      <w:pPr>
        <w:ind w:right="-710"/>
        <w:rPr>
          <w:rFonts w:ascii="Arial" w:hAnsi="Arial" w:cs="Arial"/>
          <w:b/>
          <w:sz w:val="20"/>
        </w:rPr>
      </w:pPr>
    </w:p>
    <w:p w:rsidR="00EB2626" w:rsidRDefault="002345F7" w:rsidP="00A24C47">
      <w:pPr>
        <w:spacing w:line="360" w:lineRule="auto"/>
        <w:ind w:right="-709"/>
        <w:rPr>
          <w:rFonts w:ascii="Arial" w:hAnsi="Arial" w:cs="Arial"/>
          <w:sz w:val="20"/>
        </w:rPr>
      </w:pPr>
      <w:r w:rsidRPr="005361EB">
        <w:rPr>
          <w:rFonts w:ascii="Arial" w:hAnsi="Arial" w:cs="Arial"/>
          <w:b/>
          <w:sz w:val="20"/>
        </w:rPr>
        <w:t xml:space="preserve">Declaration: </w:t>
      </w:r>
      <w:r w:rsidRPr="005361EB">
        <w:rPr>
          <w:rFonts w:ascii="Arial" w:hAnsi="Arial" w:cs="Arial"/>
          <w:sz w:val="20"/>
        </w:rPr>
        <w:t xml:space="preserve">I, _____________________________________________ Homologator of the above competition </w:t>
      </w:r>
      <w:r w:rsidR="005C6780">
        <w:rPr>
          <w:rFonts w:ascii="Arial" w:hAnsi="Arial" w:cs="Arial"/>
          <w:sz w:val="20"/>
        </w:rPr>
        <w:br/>
      </w:r>
      <w:r w:rsidRPr="005361EB">
        <w:rPr>
          <w:rFonts w:ascii="Arial" w:hAnsi="Arial" w:cs="Arial"/>
          <w:sz w:val="20"/>
        </w:rPr>
        <w:t xml:space="preserve">do </w:t>
      </w:r>
      <w:r w:rsidR="005C6780">
        <w:rPr>
          <w:rFonts w:ascii="Arial" w:hAnsi="Arial" w:cs="Arial"/>
          <w:sz w:val="20"/>
        </w:rPr>
        <w:t>h</w:t>
      </w:r>
      <w:r w:rsidR="00A71D33" w:rsidRPr="005361EB">
        <w:rPr>
          <w:rFonts w:ascii="Arial" w:hAnsi="Arial" w:cs="Arial"/>
          <w:sz w:val="20"/>
        </w:rPr>
        <w:t>ereby</w:t>
      </w:r>
      <w:r w:rsidRPr="005361EB">
        <w:rPr>
          <w:rFonts w:ascii="Arial" w:hAnsi="Arial" w:cs="Arial"/>
          <w:sz w:val="20"/>
        </w:rPr>
        <w:t xml:space="preserve"> certify that round _______________ of the ___________________ event was run strictly in accordance </w:t>
      </w:r>
      <w:r w:rsidR="005C6780">
        <w:rPr>
          <w:rFonts w:ascii="Arial" w:hAnsi="Arial" w:cs="Arial"/>
          <w:sz w:val="20"/>
        </w:rPr>
        <w:br/>
      </w:r>
      <w:r w:rsidRPr="005361EB">
        <w:rPr>
          <w:rFonts w:ascii="Arial" w:hAnsi="Arial" w:cs="Arial"/>
          <w:sz w:val="20"/>
        </w:rPr>
        <w:t>with the rules with exception of</w:t>
      </w:r>
      <w:r w:rsidR="00A24C47">
        <w:rPr>
          <w:rFonts w:ascii="Arial" w:hAnsi="Arial" w:cs="Arial"/>
          <w:sz w:val="20"/>
        </w:rPr>
        <w:t xml:space="preserve"> w</w:t>
      </w:r>
      <w:r w:rsidR="00A71D33">
        <w:rPr>
          <w:rFonts w:ascii="Arial" w:hAnsi="Arial"/>
          <w:sz w:val="20"/>
        </w:rPr>
        <w:t>hich</w:t>
      </w:r>
      <w:r w:rsidR="00EB2626">
        <w:rPr>
          <w:rFonts w:ascii="Arial" w:hAnsi="Arial"/>
          <w:sz w:val="20"/>
        </w:rPr>
        <w:t xml:space="preserve"> in my opinion in no way affects the validity of the record.</w:t>
      </w:r>
    </w:p>
    <w:p w:rsidR="00EB2626" w:rsidRPr="005C6780" w:rsidRDefault="00EB2626" w:rsidP="002345F7">
      <w:pPr>
        <w:ind w:right="-710"/>
        <w:rPr>
          <w:rFonts w:ascii="Arial" w:hAnsi="Arial" w:cs="Arial"/>
          <w:sz w:val="10"/>
          <w:szCs w:val="10"/>
        </w:rPr>
      </w:pPr>
      <w:r>
        <w:rPr>
          <w:rFonts w:ascii="Arial" w:hAnsi="Arial"/>
          <w:sz w:val="20"/>
        </w:rPr>
        <w:t>The line and handle(s) were checked as soon as possible after the record and found to measure:_______________</w:t>
      </w:r>
      <w:r>
        <w:rPr>
          <w:rFonts w:ascii="Arial" w:hAnsi="Arial"/>
          <w:sz w:val="20"/>
        </w:rPr>
        <w:br/>
      </w:r>
      <w:r w:rsidRPr="005C6780">
        <w:rPr>
          <w:rFonts w:ascii="Arial" w:hAnsi="Arial"/>
          <w:sz w:val="10"/>
          <w:szCs w:val="10"/>
        </w:rPr>
        <w:t>____________________________________________________________________________________________</w:t>
      </w:r>
      <w:r w:rsidR="00A24C47">
        <w:rPr>
          <w:rFonts w:ascii="Arial" w:hAnsi="Arial"/>
          <w:sz w:val="10"/>
          <w:szCs w:val="10"/>
        </w:rPr>
        <w:t>__________________________________________________________________________________________</w:t>
      </w:r>
    </w:p>
    <w:p w:rsidR="009D72B1" w:rsidRPr="009D72B1" w:rsidRDefault="009D72B1" w:rsidP="002345F7">
      <w:pPr>
        <w:ind w:right="-710"/>
        <w:rPr>
          <w:rFonts w:ascii="Arial" w:hAnsi="Arial" w:cs="Arial"/>
          <w:sz w:val="10"/>
          <w:szCs w:val="10"/>
        </w:rPr>
      </w:pPr>
    </w:p>
    <w:p w:rsidR="002345F7" w:rsidRPr="005361EB" w:rsidRDefault="002345F7" w:rsidP="002345F7">
      <w:pPr>
        <w:ind w:right="-710"/>
        <w:rPr>
          <w:rFonts w:ascii="Arial" w:hAnsi="Arial" w:cs="Arial"/>
          <w:sz w:val="20"/>
        </w:rPr>
      </w:pPr>
      <w:r w:rsidRPr="005361EB">
        <w:rPr>
          <w:rFonts w:ascii="Arial" w:hAnsi="Arial" w:cs="Arial"/>
          <w:sz w:val="20"/>
        </w:rPr>
        <w:t>For a Jump record fill in the following:</w:t>
      </w:r>
    </w:p>
    <w:p w:rsidR="002345F7" w:rsidRPr="005361EB" w:rsidRDefault="002345F7" w:rsidP="002345F7">
      <w:pPr>
        <w:ind w:right="-710"/>
        <w:rPr>
          <w:rFonts w:ascii="Arial" w:hAnsi="Arial" w:cs="Arial"/>
          <w:sz w:val="20"/>
        </w:rPr>
      </w:pPr>
      <w:r w:rsidRPr="005361EB">
        <w:rPr>
          <w:rFonts w:ascii="Arial" w:hAnsi="Arial" w:cs="Arial"/>
          <w:sz w:val="20"/>
        </w:rPr>
        <w:t>The ramp was rechecked as soon as possible after the record and found to measure _______________________</w:t>
      </w:r>
      <w:r w:rsidR="00A71D33">
        <w:rPr>
          <w:rFonts w:ascii="Arial" w:hAnsi="Arial" w:cs="Arial"/>
          <w:sz w:val="20"/>
        </w:rPr>
        <w:t>_</w:t>
      </w:r>
    </w:p>
    <w:p w:rsidR="002345F7" w:rsidRPr="005361EB" w:rsidRDefault="002345F7" w:rsidP="002345F7">
      <w:pPr>
        <w:ind w:right="-710"/>
        <w:rPr>
          <w:rFonts w:ascii="Arial" w:hAnsi="Arial" w:cs="Arial"/>
          <w:sz w:val="20"/>
        </w:rPr>
      </w:pPr>
    </w:p>
    <w:p w:rsidR="002345F7" w:rsidRPr="005361EB" w:rsidRDefault="00A71D33" w:rsidP="002345F7">
      <w:pPr>
        <w:ind w:right="-710"/>
        <w:rPr>
          <w:rFonts w:ascii="Arial" w:hAnsi="Arial" w:cs="Arial"/>
          <w:sz w:val="20"/>
        </w:rPr>
      </w:pPr>
      <w:r w:rsidRPr="005361EB">
        <w:rPr>
          <w:rFonts w:ascii="Arial" w:hAnsi="Arial" w:cs="Arial"/>
          <w:sz w:val="20"/>
        </w:rPr>
        <w:t>High</w:t>
      </w:r>
      <w:r w:rsidR="00D21421" w:rsidRPr="005361EB">
        <w:rPr>
          <w:rFonts w:ascii="Arial" w:hAnsi="Arial" w:cs="Arial"/>
          <w:sz w:val="20"/>
        </w:rPr>
        <w:t xml:space="preserve"> and ____________ long out of the water. The Timer and jury sheets show the boat speed and buoys passage.</w:t>
      </w:r>
    </w:p>
    <w:p w:rsidR="00D21421" w:rsidRPr="005361EB" w:rsidRDefault="00D21421" w:rsidP="002345F7">
      <w:pPr>
        <w:ind w:right="-710"/>
        <w:rPr>
          <w:rFonts w:ascii="Arial" w:hAnsi="Arial" w:cs="Arial"/>
          <w:sz w:val="20"/>
        </w:rPr>
      </w:pPr>
    </w:p>
    <w:p w:rsidR="00D21421" w:rsidRPr="005361EB" w:rsidRDefault="00D21421" w:rsidP="002345F7">
      <w:pPr>
        <w:ind w:right="-710"/>
        <w:rPr>
          <w:rFonts w:ascii="Arial" w:hAnsi="Arial" w:cs="Arial"/>
          <w:sz w:val="20"/>
        </w:rPr>
      </w:pPr>
      <w:r w:rsidRPr="005361EB">
        <w:rPr>
          <w:rFonts w:ascii="Arial" w:hAnsi="Arial" w:cs="Arial"/>
          <w:sz w:val="20"/>
        </w:rPr>
        <w:t>Signed ___________________________________</w:t>
      </w:r>
    </w:p>
    <w:p w:rsidR="00D21421" w:rsidRPr="009D72B1" w:rsidRDefault="00D21421" w:rsidP="002345F7">
      <w:pPr>
        <w:ind w:right="-710"/>
        <w:rPr>
          <w:rFonts w:ascii="Arial" w:hAnsi="Arial" w:cs="Arial"/>
          <w:sz w:val="10"/>
          <w:szCs w:val="10"/>
        </w:rPr>
      </w:pPr>
      <w:r w:rsidRPr="009D72B1">
        <w:rPr>
          <w:rFonts w:ascii="Arial" w:hAnsi="Arial" w:cs="Arial"/>
          <w:sz w:val="10"/>
          <w:szCs w:val="10"/>
        </w:rPr>
        <w:t>__________________________________________________________________________________________</w:t>
      </w:r>
      <w:r w:rsidR="00EB2626" w:rsidRPr="009D72B1">
        <w:rPr>
          <w:rFonts w:ascii="Arial" w:hAnsi="Arial" w:cs="Arial"/>
          <w:sz w:val="10"/>
          <w:szCs w:val="10"/>
        </w:rPr>
        <w:t>________________________________________________________________</w:t>
      </w:r>
      <w:r w:rsidR="009D72B1">
        <w:rPr>
          <w:rFonts w:ascii="Arial" w:hAnsi="Arial" w:cs="Arial"/>
          <w:sz w:val="10"/>
          <w:szCs w:val="10"/>
        </w:rPr>
        <w:t>_____________________________</w:t>
      </w:r>
    </w:p>
    <w:p w:rsidR="00D21421" w:rsidRPr="009D72B1" w:rsidRDefault="00D21421">
      <w:pPr>
        <w:rPr>
          <w:rFonts w:ascii="Arial" w:hAnsi="Arial" w:cs="Arial"/>
          <w:sz w:val="10"/>
          <w:szCs w:val="10"/>
        </w:rPr>
      </w:pPr>
    </w:p>
    <w:p w:rsidR="005361EB" w:rsidRDefault="00D21421">
      <w:pPr>
        <w:rPr>
          <w:rFonts w:ascii="Arial" w:hAnsi="Arial" w:cs="Arial"/>
          <w:sz w:val="20"/>
        </w:rPr>
      </w:pPr>
      <w:r w:rsidRPr="005361EB">
        <w:rPr>
          <w:rFonts w:ascii="Arial" w:hAnsi="Arial" w:cs="Arial"/>
          <w:b/>
          <w:sz w:val="20"/>
        </w:rPr>
        <w:t>Declaration:</w:t>
      </w:r>
      <w:r w:rsidR="005361EB">
        <w:rPr>
          <w:rFonts w:ascii="Arial" w:hAnsi="Arial" w:cs="Arial"/>
          <w:sz w:val="20"/>
        </w:rPr>
        <w:t xml:space="preserve"> I, Judge in the ________________ event at the above competition, declare that the rules were followed implicitly in this event. I declare that the attached score/time sheet for the contestant named in the record application above is my own and has not been altered.</w:t>
      </w:r>
    </w:p>
    <w:p w:rsidR="005361EB" w:rsidRDefault="005361EB">
      <w:pPr>
        <w:rPr>
          <w:rFonts w:ascii="Arial" w:hAnsi="Arial" w:cs="Arial"/>
          <w:sz w:val="20"/>
        </w:rPr>
      </w:pPr>
    </w:p>
    <w:p w:rsidR="005361EB" w:rsidRDefault="005361EB" w:rsidP="005361EB">
      <w:pPr>
        <w:ind w:right="-710"/>
        <w:rPr>
          <w:rFonts w:ascii="Arial" w:hAnsi="Arial"/>
          <w:sz w:val="20"/>
        </w:rPr>
      </w:pPr>
      <w:r>
        <w:rPr>
          <w:rFonts w:ascii="Arial" w:hAnsi="Arial"/>
          <w:sz w:val="20"/>
        </w:rPr>
        <w:t>_____________________________________________________________</w:t>
      </w:r>
      <w:r w:rsidR="009B69F3">
        <w:rPr>
          <w:rFonts w:ascii="Arial" w:hAnsi="Arial"/>
          <w:sz w:val="20"/>
        </w:rPr>
        <w:t>_______________________________</w:t>
      </w:r>
    </w:p>
    <w:p w:rsidR="005361EB" w:rsidRDefault="005361EB" w:rsidP="005361EB">
      <w:pPr>
        <w:ind w:right="-710"/>
        <w:rPr>
          <w:rFonts w:ascii="Arial" w:hAnsi="Arial"/>
          <w:sz w:val="20"/>
        </w:rPr>
      </w:pPr>
      <w:r>
        <w:rPr>
          <w:rFonts w:ascii="Arial" w:hAnsi="Arial"/>
          <w:sz w:val="20"/>
        </w:rPr>
        <w:t>Judge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Class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Signature</w:t>
      </w:r>
    </w:p>
    <w:p w:rsidR="00F367F1" w:rsidRDefault="00F367F1" w:rsidP="005361EB">
      <w:pPr>
        <w:ind w:right="-710"/>
        <w:rPr>
          <w:rFonts w:ascii="Arial" w:hAnsi="Arial"/>
          <w:sz w:val="20"/>
        </w:rPr>
      </w:pPr>
    </w:p>
    <w:p w:rsidR="005361EB" w:rsidRDefault="005361EB" w:rsidP="005361EB">
      <w:pPr>
        <w:ind w:right="-710"/>
        <w:rPr>
          <w:rFonts w:ascii="Arial" w:hAnsi="Arial"/>
          <w:sz w:val="20"/>
        </w:rPr>
      </w:pPr>
      <w:r>
        <w:rPr>
          <w:rFonts w:ascii="Arial" w:hAnsi="Arial"/>
          <w:sz w:val="20"/>
        </w:rPr>
        <w:t>_____________________________________________________________</w:t>
      </w:r>
      <w:r w:rsidR="009B69F3">
        <w:rPr>
          <w:rFonts w:ascii="Arial" w:hAnsi="Arial"/>
          <w:sz w:val="20"/>
        </w:rPr>
        <w:t>_______________________________</w:t>
      </w:r>
    </w:p>
    <w:p w:rsidR="005361EB" w:rsidRDefault="005361EB" w:rsidP="005361EB">
      <w:pPr>
        <w:ind w:right="-710"/>
        <w:rPr>
          <w:rFonts w:ascii="Arial" w:hAnsi="Arial"/>
          <w:sz w:val="20"/>
        </w:rPr>
      </w:pPr>
      <w:r>
        <w:rPr>
          <w:rFonts w:ascii="Arial" w:hAnsi="Arial"/>
          <w:sz w:val="20"/>
        </w:rPr>
        <w:t>Judge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Class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Signature</w:t>
      </w:r>
    </w:p>
    <w:p w:rsidR="00F367F1" w:rsidRDefault="00F367F1" w:rsidP="005361EB">
      <w:pPr>
        <w:ind w:right="-710"/>
        <w:rPr>
          <w:rFonts w:ascii="Arial" w:hAnsi="Arial"/>
          <w:sz w:val="20"/>
        </w:rPr>
      </w:pPr>
    </w:p>
    <w:p w:rsidR="005361EB" w:rsidRDefault="005361EB" w:rsidP="005361EB">
      <w:pPr>
        <w:ind w:right="-710"/>
        <w:rPr>
          <w:rFonts w:ascii="Arial" w:hAnsi="Arial"/>
          <w:sz w:val="20"/>
        </w:rPr>
      </w:pPr>
      <w:r>
        <w:rPr>
          <w:rFonts w:ascii="Arial" w:hAnsi="Arial"/>
          <w:sz w:val="20"/>
        </w:rPr>
        <w:t>_____________________________________________________________</w:t>
      </w:r>
      <w:r w:rsidR="009B69F3">
        <w:rPr>
          <w:rFonts w:ascii="Arial" w:hAnsi="Arial"/>
          <w:sz w:val="20"/>
        </w:rPr>
        <w:t>_______________________________</w:t>
      </w:r>
    </w:p>
    <w:p w:rsidR="005361EB" w:rsidRDefault="005361EB" w:rsidP="005361EB">
      <w:pPr>
        <w:ind w:right="-710"/>
        <w:rPr>
          <w:rFonts w:ascii="Arial" w:hAnsi="Arial"/>
          <w:sz w:val="20"/>
        </w:rPr>
      </w:pPr>
      <w:r>
        <w:rPr>
          <w:rFonts w:ascii="Arial" w:hAnsi="Arial"/>
          <w:sz w:val="20"/>
        </w:rPr>
        <w:t>Judge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Class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Signature</w:t>
      </w:r>
    </w:p>
    <w:p w:rsidR="001453A0" w:rsidRPr="00147DE4" w:rsidRDefault="002345F7" w:rsidP="00147DE4">
      <w:pPr>
        <w:rPr>
          <w:rFonts w:ascii="Arial" w:hAnsi="Arial" w:cs="Arial"/>
          <w:b/>
          <w:sz w:val="36"/>
          <w:szCs w:val="36"/>
        </w:rPr>
      </w:pPr>
      <w:r w:rsidRPr="005361EB">
        <w:rPr>
          <w:rFonts w:ascii="Arial" w:hAnsi="Arial" w:cs="Arial"/>
          <w:b/>
          <w:sz w:val="20"/>
        </w:rPr>
        <w:br w:type="page"/>
      </w:r>
      <w:r w:rsidR="00466F60">
        <w:rPr>
          <w:rFonts w:ascii="Arial" w:hAnsi="Arial" w:cs="Arial"/>
          <w:b/>
          <w:noProof/>
          <w:sz w:val="36"/>
          <w:szCs w:val="36"/>
          <w:lang w:val="nl-BE" w:eastAsia="nl-BE"/>
        </w:rPr>
        <w:lastRenderedPageBreak/>
        <w:drawing>
          <wp:anchor distT="0" distB="0" distL="114300" distR="114300" simplePos="0" relativeHeight="251712512" behindDoc="1" locked="0" layoutInCell="1" allowOverlap="1">
            <wp:simplePos x="0" y="0"/>
            <wp:positionH relativeFrom="column">
              <wp:posOffset>-128270</wp:posOffset>
            </wp:positionH>
            <wp:positionV relativeFrom="paragraph">
              <wp:posOffset>23495</wp:posOffset>
            </wp:positionV>
            <wp:extent cx="1583690" cy="656590"/>
            <wp:effectExtent l="19050" t="0" r="0" b="0"/>
            <wp:wrapTight wrapText="bothSides">
              <wp:wrapPolygon edited="0">
                <wp:start x="-260" y="0"/>
                <wp:lineTo x="-260" y="20681"/>
                <wp:lineTo x="21565" y="20681"/>
                <wp:lineTo x="21565" y="0"/>
                <wp:lineTo x="-260" y="0"/>
              </wp:wrapPolygon>
            </wp:wrapTight>
            <wp:docPr id="122" name="Afbeelding 128" descr="Beschrijving: IWWF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8" descr="Beschrijving: IWWF 001"/>
                    <pic:cNvPicPr>
                      <a:picLocks noChangeAspect="1" noChangeArrowheads="1"/>
                    </pic:cNvPicPr>
                  </pic:nvPicPr>
                  <pic:blipFill>
                    <a:blip r:embed="rId7" cstate="print"/>
                    <a:srcRect/>
                    <a:stretch>
                      <a:fillRect/>
                    </a:stretch>
                  </pic:blipFill>
                  <pic:spPr bwMode="auto">
                    <a:xfrm>
                      <a:off x="0" y="0"/>
                      <a:ext cx="1583690" cy="656590"/>
                    </a:xfrm>
                    <a:prstGeom prst="rect">
                      <a:avLst/>
                    </a:prstGeom>
                    <a:noFill/>
                    <a:ln w="9525">
                      <a:noFill/>
                      <a:miter lim="800000"/>
                      <a:headEnd/>
                      <a:tailEnd/>
                    </a:ln>
                  </pic:spPr>
                </pic:pic>
              </a:graphicData>
            </a:graphic>
          </wp:anchor>
        </w:drawing>
      </w:r>
      <w:r w:rsidR="001453A0" w:rsidRPr="00147DE4">
        <w:rPr>
          <w:rFonts w:ascii="Arial" w:hAnsi="Arial" w:cs="Arial"/>
          <w:b/>
          <w:sz w:val="36"/>
          <w:szCs w:val="36"/>
        </w:rPr>
        <w:t>INTERNATIONAL WATER SKI FEDERATION</w:t>
      </w:r>
    </w:p>
    <w:p w:rsidR="001453A0" w:rsidRDefault="001453A0" w:rsidP="001453A0">
      <w:pPr>
        <w:pStyle w:val="Kop2"/>
        <w:tabs>
          <w:tab w:val="left" w:pos="2410"/>
        </w:tabs>
        <w:ind w:left="0" w:firstLine="0"/>
      </w:pPr>
      <w:r>
        <w:t>HOMOLOGATION BAREFOOT WATER SKI</w:t>
      </w:r>
    </w:p>
    <w:p w:rsidR="001453A0" w:rsidRPr="009D1B3F" w:rsidRDefault="001453A0" w:rsidP="001453A0">
      <w:pPr>
        <w:pStyle w:val="Kop2"/>
        <w:tabs>
          <w:tab w:val="left" w:pos="2410"/>
        </w:tabs>
        <w:ind w:left="0" w:firstLine="0"/>
        <w:rPr>
          <w:sz w:val="24"/>
          <w:szCs w:val="24"/>
        </w:rPr>
      </w:pPr>
      <w:r w:rsidRPr="009D1B3F">
        <w:rPr>
          <w:sz w:val="24"/>
          <w:szCs w:val="24"/>
        </w:rPr>
        <w:t>Version 0502</w:t>
      </w:r>
    </w:p>
    <w:p w:rsidR="00CA7D84" w:rsidRDefault="00EC76A7">
      <w:pPr>
        <w:ind w:right="-710"/>
        <w:jc w:val="both"/>
        <w:rPr>
          <w:rFonts w:ascii="Arial" w:hAnsi="Arial"/>
          <w:b/>
        </w:rPr>
      </w:pPr>
      <w:r>
        <w:rPr>
          <w:rFonts w:ascii="Arial" w:hAnsi="Arial"/>
          <w:b/>
        </w:rPr>
        <w:t>_________________________________________________________________________</w:t>
      </w:r>
      <w:r w:rsidR="009B69F3">
        <w:rPr>
          <w:rFonts w:ascii="Arial" w:hAnsi="Arial"/>
          <w:b/>
        </w:rPr>
        <w:t>_</w:t>
      </w:r>
    </w:p>
    <w:p w:rsidR="009D72B1" w:rsidRPr="009D72B1" w:rsidRDefault="009D72B1">
      <w:pPr>
        <w:pStyle w:val="Kop5"/>
        <w:rPr>
          <w:sz w:val="24"/>
          <w:szCs w:val="24"/>
        </w:rPr>
      </w:pPr>
    </w:p>
    <w:p w:rsidR="00CA7D84" w:rsidRDefault="00EC76A7">
      <w:pPr>
        <w:pStyle w:val="Kop5"/>
      </w:pPr>
      <w:r>
        <w:t>TOW BOATS</w:t>
      </w:r>
    </w:p>
    <w:p w:rsidR="00CA7D84" w:rsidRPr="00A71D33" w:rsidRDefault="00EC76A7">
      <w:pPr>
        <w:ind w:right="-710"/>
        <w:jc w:val="center"/>
        <w:rPr>
          <w:rFonts w:ascii="Arial" w:hAnsi="Arial"/>
          <w:szCs w:val="24"/>
        </w:rPr>
      </w:pPr>
      <w:r w:rsidRPr="00A71D33">
        <w:rPr>
          <w:rFonts w:ascii="Arial" w:hAnsi="Arial"/>
          <w:szCs w:val="24"/>
        </w:rPr>
        <w:t>If W.B.C approved boats are used, fill in only first two columns</w:t>
      </w:r>
    </w:p>
    <w:p w:rsidR="00CA7D84" w:rsidRDefault="00CA7D84">
      <w:pPr>
        <w:ind w:right="-710"/>
        <w:jc w:val="center"/>
        <w:rPr>
          <w:rFonts w:ascii="Arial" w:hAnsi="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1418"/>
        <w:gridCol w:w="850"/>
        <w:gridCol w:w="851"/>
        <w:gridCol w:w="850"/>
        <w:gridCol w:w="992"/>
        <w:gridCol w:w="993"/>
        <w:gridCol w:w="992"/>
        <w:gridCol w:w="992"/>
      </w:tblGrid>
      <w:tr w:rsidR="00CA7D84">
        <w:tc>
          <w:tcPr>
            <w:tcW w:w="1985" w:type="dxa"/>
          </w:tcPr>
          <w:p w:rsidR="00CA7D84" w:rsidRDefault="00EC76A7">
            <w:pPr>
              <w:ind w:right="-710"/>
              <w:rPr>
                <w:rFonts w:ascii="Arial" w:hAnsi="Arial"/>
                <w:b/>
                <w:sz w:val="20"/>
              </w:rPr>
            </w:pPr>
            <w:r>
              <w:rPr>
                <w:rFonts w:ascii="Arial" w:hAnsi="Arial"/>
                <w:b/>
                <w:sz w:val="20"/>
              </w:rPr>
              <w:t>Identification</w:t>
            </w:r>
          </w:p>
          <w:p w:rsidR="00CA7D84" w:rsidRDefault="00EC76A7">
            <w:pPr>
              <w:ind w:right="-710"/>
              <w:rPr>
                <w:rFonts w:ascii="Arial" w:hAnsi="Arial"/>
                <w:b/>
                <w:sz w:val="20"/>
              </w:rPr>
            </w:pPr>
            <w:r>
              <w:rPr>
                <w:rFonts w:ascii="Arial" w:hAnsi="Arial"/>
                <w:b/>
                <w:sz w:val="20"/>
              </w:rPr>
              <w:t>Name or Number</w:t>
            </w:r>
          </w:p>
        </w:tc>
        <w:tc>
          <w:tcPr>
            <w:tcW w:w="1418" w:type="dxa"/>
          </w:tcPr>
          <w:p w:rsidR="00CA7D84" w:rsidRDefault="00EC76A7">
            <w:pPr>
              <w:ind w:right="-710"/>
              <w:rPr>
                <w:rFonts w:ascii="Arial" w:hAnsi="Arial"/>
                <w:b/>
                <w:sz w:val="20"/>
              </w:rPr>
            </w:pPr>
            <w:r>
              <w:rPr>
                <w:rFonts w:ascii="Arial" w:hAnsi="Arial"/>
                <w:b/>
                <w:sz w:val="20"/>
              </w:rPr>
              <w:t>Make &amp; Type</w:t>
            </w:r>
          </w:p>
        </w:tc>
        <w:tc>
          <w:tcPr>
            <w:tcW w:w="850" w:type="dxa"/>
          </w:tcPr>
          <w:p w:rsidR="00CA7D84" w:rsidRDefault="00EC76A7">
            <w:pPr>
              <w:pStyle w:val="Kop7"/>
              <w:rPr>
                <w:rFonts w:ascii="Arial" w:hAnsi="Arial"/>
              </w:rPr>
            </w:pPr>
            <w:r>
              <w:rPr>
                <w:rFonts w:ascii="Arial" w:hAnsi="Arial"/>
                <w:sz w:val="20"/>
              </w:rPr>
              <w:t>Length</w:t>
            </w:r>
          </w:p>
        </w:tc>
        <w:tc>
          <w:tcPr>
            <w:tcW w:w="851" w:type="dxa"/>
          </w:tcPr>
          <w:p w:rsidR="00CA7D84" w:rsidRDefault="00EC76A7">
            <w:pPr>
              <w:ind w:right="-710"/>
              <w:rPr>
                <w:rFonts w:ascii="Arial" w:hAnsi="Arial"/>
                <w:b/>
                <w:sz w:val="20"/>
              </w:rPr>
            </w:pPr>
            <w:r>
              <w:rPr>
                <w:rFonts w:ascii="Arial" w:hAnsi="Arial"/>
                <w:b/>
                <w:sz w:val="20"/>
              </w:rPr>
              <w:t>Beam</w:t>
            </w:r>
          </w:p>
        </w:tc>
        <w:tc>
          <w:tcPr>
            <w:tcW w:w="850" w:type="dxa"/>
          </w:tcPr>
          <w:p w:rsidR="00CA7D84" w:rsidRDefault="00EC76A7">
            <w:pPr>
              <w:ind w:right="-710"/>
              <w:rPr>
                <w:rFonts w:ascii="Arial" w:hAnsi="Arial"/>
                <w:b/>
                <w:sz w:val="20"/>
              </w:rPr>
            </w:pPr>
            <w:r>
              <w:rPr>
                <w:rFonts w:ascii="Arial" w:hAnsi="Arial"/>
                <w:b/>
                <w:sz w:val="20"/>
              </w:rPr>
              <w:t>Power</w:t>
            </w:r>
          </w:p>
          <w:p w:rsidR="00CA7D84" w:rsidRDefault="00EC76A7">
            <w:pPr>
              <w:ind w:right="-710"/>
              <w:rPr>
                <w:rFonts w:ascii="Arial" w:hAnsi="Arial"/>
                <w:b/>
                <w:sz w:val="20"/>
              </w:rPr>
            </w:pPr>
            <w:r>
              <w:rPr>
                <w:rFonts w:ascii="Arial" w:hAnsi="Arial"/>
                <w:b/>
                <w:sz w:val="20"/>
              </w:rPr>
              <w:t xml:space="preserve"> (HP)</w:t>
            </w:r>
          </w:p>
        </w:tc>
        <w:tc>
          <w:tcPr>
            <w:tcW w:w="992" w:type="dxa"/>
          </w:tcPr>
          <w:p w:rsidR="00CA7D84" w:rsidRDefault="00EC76A7">
            <w:pPr>
              <w:pStyle w:val="Kop7"/>
              <w:rPr>
                <w:rFonts w:ascii="Arial" w:hAnsi="Arial"/>
                <w:sz w:val="20"/>
              </w:rPr>
            </w:pPr>
            <w:r>
              <w:rPr>
                <w:rFonts w:ascii="Arial" w:hAnsi="Arial"/>
                <w:sz w:val="20"/>
              </w:rPr>
              <w:t xml:space="preserve">   Pylon</w:t>
            </w:r>
          </w:p>
          <w:p w:rsidR="00CA7D84" w:rsidRDefault="00EC76A7">
            <w:pPr>
              <w:ind w:right="-710"/>
              <w:rPr>
                <w:rFonts w:ascii="Arial" w:hAnsi="Arial"/>
                <w:b/>
                <w:sz w:val="20"/>
              </w:rPr>
            </w:pPr>
            <w:r>
              <w:rPr>
                <w:rFonts w:ascii="Arial" w:hAnsi="Arial"/>
                <w:b/>
                <w:sz w:val="20"/>
              </w:rPr>
              <w:t xml:space="preserve">   Pos./Ht</w:t>
            </w:r>
          </w:p>
        </w:tc>
        <w:tc>
          <w:tcPr>
            <w:tcW w:w="993" w:type="dxa"/>
          </w:tcPr>
          <w:p w:rsidR="00CA7D84" w:rsidRDefault="00EC76A7">
            <w:pPr>
              <w:pStyle w:val="Kop6"/>
              <w:rPr>
                <w:rFonts w:ascii="Arial" w:hAnsi="Arial"/>
                <w:sz w:val="20"/>
              </w:rPr>
            </w:pPr>
            <w:r>
              <w:rPr>
                <w:rFonts w:ascii="Arial" w:hAnsi="Arial"/>
                <w:sz w:val="20"/>
              </w:rPr>
              <w:t>Speedo</w:t>
            </w:r>
          </w:p>
          <w:p w:rsidR="00CA7D84" w:rsidRDefault="00EC76A7">
            <w:pPr>
              <w:pStyle w:val="Kop6"/>
              <w:rPr>
                <w:rFonts w:ascii="Arial" w:hAnsi="Arial"/>
                <w:sz w:val="20"/>
              </w:rPr>
            </w:pPr>
            <w:r>
              <w:rPr>
                <w:rFonts w:ascii="Arial" w:hAnsi="Arial"/>
                <w:sz w:val="20"/>
              </w:rPr>
              <w:t xml:space="preserve">     1</w:t>
            </w:r>
          </w:p>
        </w:tc>
        <w:tc>
          <w:tcPr>
            <w:tcW w:w="992" w:type="dxa"/>
          </w:tcPr>
          <w:p w:rsidR="00CA7D84" w:rsidRDefault="00EC76A7">
            <w:pPr>
              <w:pStyle w:val="Kop6"/>
              <w:rPr>
                <w:rFonts w:ascii="Arial" w:hAnsi="Arial"/>
                <w:sz w:val="20"/>
              </w:rPr>
            </w:pPr>
            <w:r>
              <w:rPr>
                <w:rFonts w:ascii="Arial" w:hAnsi="Arial"/>
                <w:sz w:val="20"/>
              </w:rPr>
              <w:t>Speedo</w:t>
            </w:r>
          </w:p>
          <w:p w:rsidR="00CA7D84" w:rsidRDefault="00EC76A7">
            <w:pPr>
              <w:pStyle w:val="Kop6"/>
              <w:rPr>
                <w:rFonts w:ascii="Arial" w:hAnsi="Arial"/>
                <w:sz w:val="20"/>
              </w:rPr>
            </w:pPr>
            <w:r>
              <w:rPr>
                <w:rFonts w:ascii="Arial" w:hAnsi="Arial"/>
                <w:sz w:val="20"/>
              </w:rPr>
              <w:t xml:space="preserve">     2</w:t>
            </w:r>
          </w:p>
        </w:tc>
        <w:tc>
          <w:tcPr>
            <w:tcW w:w="992" w:type="dxa"/>
          </w:tcPr>
          <w:p w:rsidR="00CA7D84" w:rsidRDefault="00EC76A7">
            <w:pPr>
              <w:pStyle w:val="Kop6"/>
              <w:rPr>
                <w:rFonts w:ascii="Arial" w:hAnsi="Arial"/>
                <w:sz w:val="20"/>
              </w:rPr>
            </w:pPr>
            <w:r>
              <w:rPr>
                <w:rFonts w:ascii="Arial" w:hAnsi="Arial"/>
                <w:sz w:val="20"/>
              </w:rPr>
              <w:t>Speedo</w:t>
            </w:r>
          </w:p>
          <w:p w:rsidR="00CA7D84" w:rsidRDefault="00EC76A7">
            <w:pPr>
              <w:pStyle w:val="Kop6"/>
              <w:rPr>
                <w:rFonts w:ascii="Arial" w:hAnsi="Arial"/>
                <w:sz w:val="20"/>
              </w:rPr>
            </w:pPr>
            <w:r>
              <w:rPr>
                <w:rFonts w:ascii="Arial" w:hAnsi="Arial"/>
                <w:sz w:val="20"/>
              </w:rPr>
              <w:t xml:space="preserve">     3</w:t>
            </w:r>
          </w:p>
        </w:tc>
      </w:tr>
      <w:tr w:rsidR="00CA7D84">
        <w:tc>
          <w:tcPr>
            <w:tcW w:w="1985" w:type="dxa"/>
          </w:tcPr>
          <w:p w:rsidR="00CA7D84" w:rsidRDefault="00CA7D84">
            <w:pPr>
              <w:ind w:right="-710"/>
              <w:rPr>
                <w:rFonts w:ascii="Arial" w:hAnsi="Arial"/>
                <w:b/>
                <w:sz w:val="20"/>
              </w:rPr>
            </w:pPr>
          </w:p>
        </w:tc>
        <w:tc>
          <w:tcPr>
            <w:tcW w:w="1418" w:type="dxa"/>
          </w:tcPr>
          <w:p w:rsidR="00CA7D84" w:rsidRDefault="00CA7D84">
            <w:pPr>
              <w:ind w:right="-710"/>
              <w:rPr>
                <w:rFonts w:ascii="Arial" w:hAnsi="Arial"/>
              </w:rPr>
            </w:pPr>
          </w:p>
        </w:tc>
        <w:tc>
          <w:tcPr>
            <w:tcW w:w="850" w:type="dxa"/>
          </w:tcPr>
          <w:p w:rsidR="00CA7D84" w:rsidRDefault="00CA7D84">
            <w:pPr>
              <w:ind w:right="-710"/>
              <w:rPr>
                <w:rFonts w:ascii="Arial" w:hAnsi="Arial"/>
              </w:rPr>
            </w:pPr>
          </w:p>
        </w:tc>
        <w:tc>
          <w:tcPr>
            <w:tcW w:w="851" w:type="dxa"/>
          </w:tcPr>
          <w:p w:rsidR="00CA7D84" w:rsidRDefault="00CA7D84">
            <w:pPr>
              <w:ind w:right="-710"/>
              <w:rPr>
                <w:rFonts w:ascii="Arial" w:hAnsi="Arial"/>
              </w:rPr>
            </w:pPr>
          </w:p>
        </w:tc>
        <w:tc>
          <w:tcPr>
            <w:tcW w:w="850" w:type="dxa"/>
          </w:tcPr>
          <w:p w:rsidR="00CA7D84" w:rsidRDefault="00CA7D84">
            <w:pPr>
              <w:ind w:right="-710"/>
              <w:rPr>
                <w:rFonts w:ascii="Arial" w:hAnsi="Arial"/>
              </w:rPr>
            </w:pPr>
          </w:p>
        </w:tc>
        <w:tc>
          <w:tcPr>
            <w:tcW w:w="992" w:type="dxa"/>
          </w:tcPr>
          <w:p w:rsidR="00CA7D84" w:rsidRDefault="00CA7D84">
            <w:pPr>
              <w:ind w:right="-710"/>
              <w:rPr>
                <w:rFonts w:ascii="Arial" w:hAnsi="Arial"/>
              </w:rPr>
            </w:pPr>
          </w:p>
        </w:tc>
        <w:tc>
          <w:tcPr>
            <w:tcW w:w="993" w:type="dxa"/>
          </w:tcPr>
          <w:p w:rsidR="00CA7D84" w:rsidRDefault="00CA7D84">
            <w:pPr>
              <w:ind w:right="-710"/>
              <w:rPr>
                <w:rFonts w:ascii="Arial" w:hAnsi="Arial"/>
              </w:rPr>
            </w:pPr>
          </w:p>
        </w:tc>
        <w:tc>
          <w:tcPr>
            <w:tcW w:w="992" w:type="dxa"/>
          </w:tcPr>
          <w:p w:rsidR="00CA7D84" w:rsidRDefault="00CA7D84">
            <w:pPr>
              <w:ind w:right="-710"/>
              <w:rPr>
                <w:rFonts w:ascii="Arial" w:hAnsi="Arial"/>
              </w:rPr>
            </w:pPr>
          </w:p>
        </w:tc>
        <w:tc>
          <w:tcPr>
            <w:tcW w:w="992" w:type="dxa"/>
          </w:tcPr>
          <w:p w:rsidR="00CA7D84" w:rsidRDefault="00CA7D84">
            <w:pPr>
              <w:ind w:right="-710"/>
              <w:rPr>
                <w:rFonts w:ascii="Arial" w:hAnsi="Arial"/>
              </w:rPr>
            </w:pPr>
          </w:p>
        </w:tc>
      </w:tr>
      <w:tr w:rsidR="00CA7D84">
        <w:tc>
          <w:tcPr>
            <w:tcW w:w="1985" w:type="dxa"/>
          </w:tcPr>
          <w:p w:rsidR="00CA7D84" w:rsidRDefault="00CA7D84">
            <w:pPr>
              <w:ind w:right="-710"/>
              <w:rPr>
                <w:rFonts w:ascii="Arial" w:hAnsi="Arial"/>
                <w:b/>
                <w:sz w:val="20"/>
              </w:rPr>
            </w:pPr>
          </w:p>
        </w:tc>
        <w:tc>
          <w:tcPr>
            <w:tcW w:w="1418" w:type="dxa"/>
          </w:tcPr>
          <w:p w:rsidR="00CA7D84" w:rsidRDefault="00CA7D84">
            <w:pPr>
              <w:ind w:right="-710"/>
              <w:rPr>
                <w:rFonts w:ascii="Arial" w:hAnsi="Arial"/>
              </w:rPr>
            </w:pPr>
          </w:p>
        </w:tc>
        <w:tc>
          <w:tcPr>
            <w:tcW w:w="850" w:type="dxa"/>
          </w:tcPr>
          <w:p w:rsidR="00CA7D84" w:rsidRDefault="00CA7D84">
            <w:pPr>
              <w:ind w:right="-710"/>
              <w:rPr>
                <w:rFonts w:ascii="Arial" w:hAnsi="Arial"/>
              </w:rPr>
            </w:pPr>
          </w:p>
        </w:tc>
        <w:tc>
          <w:tcPr>
            <w:tcW w:w="851" w:type="dxa"/>
          </w:tcPr>
          <w:p w:rsidR="00CA7D84" w:rsidRDefault="00CA7D84">
            <w:pPr>
              <w:ind w:right="-710"/>
              <w:rPr>
                <w:rFonts w:ascii="Arial" w:hAnsi="Arial"/>
              </w:rPr>
            </w:pPr>
          </w:p>
        </w:tc>
        <w:tc>
          <w:tcPr>
            <w:tcW w:w="850" w:type="dxa"/>
          </w:tcPr>
          <w:p w:rsidR="00CA7D84" w:rsidRDefault="00CA7D84">
            <w:pPr>
              <w:ind w:right="-710"/>
              <w:rPr>
                <w:rFonts w:ascii="Arial" w:hAnsi="Arial"/>
              </w:rPr>
            </w:pPr>
          </w:p>
        </w:tc>
        <w:tc>
          <w:tcPr>
            <w:tcW w:w="992" w:type="dxa"/>
          </w:tcPr>
          <w:p w:rsidR="00CA7D84" w:rsidRDefault="00CA7D84">
            <w:pPr>
              <w:ind w:right="-710"/>
              <w:rPr>
                <w:rFonts w:ascii="Arial" w:hAnsi="Arial"/>
              </w:rPr>
            </w:pPr>
          </w:p>
        </w:tc>
        <w:tc>
          <w:tcPr>
            <w:tcW w:w="993" w:type="dxa"/>
          </w:tcPr>
          <w:p w:rsidR="00CA7D84" w:rsidRDefault="00CA7D84">
            <w:pPr>
              <w:ind w:right="-710"/>
              <w:rPr>
                <w:rFonts w:ascii="Arial" w:hAnsi="Arial"/>
              </w:rPr>
            </w:pPr>
          </w:p>
        </w:tc>
        <w:tc>
          <w:tcPr>
            <w:tcW w:w="992" w:type="dxa"/>
          </w:tcPr>
          <w:p w:rsidR="00CA7D84" w:rsidRDefault="00CA7D84">
            <w:pPr>
              <w:ind w:right="-710"/>
              <w:rPr>
                <w:rFonts w:ascii="Arial" w:hAnsi="Arial"/>
              </w:rPr>
            </w:pPr>
          </w:p>
        </w:tc>
        <w:tc>
          <w:tcPr>
            <w:tcW w:w="992" w:type="dxa"/>
          </w:tcPr>
          <w:p w:rsidR="00CA7D84" w:rsidRDefault="00CA7D84">
            <w:pPr>
              <w:ind w:right="-710"/>
              <w:rPr>
                <w:rFonts w:ascii="Arial" w:hAnsi="Arial"/>
              </w:rPr>
            </w:pPr>
          </w:p>
        </w:tc>
      </w:tr>
      <w:tr w:rsidR="00CA7D84">
        <w:tc>
          <w:tcPr>
            <w:tcW w:w="1985" w:type="dxa"/>
          </w:tcPr>
          <w:p w:rsidR="00CA7D84" w:rsidRDefault="00CA7D84">
            <w:pPr>
              <w:ind w:right="-710"/>
              <w:rPr>
                <w:rFonts w:ascii="Arial" w:hAnsi="Arial"/>
                <w:b/>
                <w:sz w:val="20"/>
              </w:rPr>
            </w:pPr>
          </w:p>
        </w:tc>
        <w:tc>
          <w:tcPr>
            <w:tcW w:w="1418" w:type="dxa"/>
          </w:tcPr>
          <w:p w:rsidR="00CA7D84" w:rsidRDefault="00CA7D84">
            <w:pPr>
              <w:ind w:right="-710"/>
              <w:rPr>
                <w:rFonts w:ascii="Arial" w:hAnsi="Arial"/>
              </w:rPr>
            </w:pPr>
          </w:p>
        </w:tc>
        <w:tc>
          <w:tcPr>
            <w:tcW w:w="850" w:type="dxa"/>
          </w:tcPr>
          <w:p w:rsidR="00CA7D84" w:rsidRDefault="00CA7D84">
            <w:pPr>
              <w:ind w:right="-710"/>
              <w:rPr>
                <w:rFonts w:ascii="Arial" w:hAnsi="Arial"/>
              </w:rPr>
            </w:pPr>
          </w:p>
        </w:tc>
        <w:tc>
          <w:tcPr>
            <w:tcW w:w="851" w:type="dxa"/>
          </w:tcPr>
          <w:p w:rsidR="00CA7D84" w:rsidRDefault="00CA7D84">
            <w:pPr>
              <w:ind w:right="-710"/>
              <w:rPr>
                <w:rFonts w:ascii="Arial" w:hAnsi="Arial"/>
              </w:rPr>
            </w:pPr>
          </w:p>
        </w:tc>
        <w:tc>
          <w:tcPr>
            <w:tcW w:w="850" w:type="dxa"/>
          </w:tcPr>
          <w:p w:rsidR="00CA7D84" w:rsidRDefault="00CA7D84">
            <w:pPr>
              <w:ind w:right="-710"/>
              <w:rPr>
                <w:rFonts w:ascii="Arial" w:hAnsi="Arial"/>
              </w:rPr>
            </w:pPr>
          </w:p>
        </w:tc>
        <w:tc>
          <w:tcPr>
            <w:tcW w:w="992" w:type="dxa"/>
          </w:tcPr>
          <w:p w:rsidR="00CA7D84" w:rsidRDefault="00CA7D84">
            <w:pPr>
              <w:ind w:right="-710"/>
              <w:rPr>
                <w:rFonts w:ascii="Arial" w:hAnsi="Arial"/>
              </w:rPr>
            </w:pPr>
          </w:p>
        </w:tc>
        <w:tc>
          <w:tcPr>
            <w:tcW w:w="993" w:type="dxa"/>
          </w:tcPr>
          <w:p w:rsidR="00CA7D84" w:rsidRDefault="00CA7D84">
            <w:pPr>
              <w:ind w:right="-710"/>
              <w:rPr>
                <w:rFonts w:ascii="Arial" w:hAnsi="Arial"/>
              </w:rPr>
            </w:pPr>
          </w:p>
        </w:tc>
        <w:tc>
          <w:tcPr>
            <w:tcW w:w="992" w:type="dxa"/>
          </w:tcPr>
          <w:p w:rsidR="00CA7D84" w:rsidRDefault="00CA7D84">
            <w:pPr>
              <w:ind w:right="-710"/>
              <w:rPr>
                <w:rFonts w:ascii="Arial" w:hAnsi="Arial"/>
              </w:rPr>
            </w:pPr>
          </w:p>
        </w:tc>
        <w:tc>
          <w:tcPr>
            <w:tcW w:w="992" w:type="dxa"/>
          </w:tcPr>
          <w:p w:rsidR="00CA7D84" w:rsidRDefault="00CA7D84">
            <w:pPr>
              <w:ind w:right="-710"/>
              <w:rPr>
                <w:rFonts w:ascii="Arial" w:hAnsi="Arial"/>
              </w:rPr>
            </w:pPr>
          </w:p>
        </w:tc>
      </w:tr>
      <w:tr w:rsidR="00CA7D84">
        <w:tc>
          <w:tcPr>
            <w:tcW w:w="1985" w:type="dxa"/>
          </w:tcPr>
          <w:p w:rsidR="00CA7D84" w:rsidRDefault="00CA7D84">
            <w:pPr>
              <w:ind w:right="-710"/>
              <w:rPr>
                <w:rFonts w:ascii="Arial" w:hAnsi="Arial"/>
                <w:b/>
                <w:sz w:val="20"/>
              </w:rPr>
            </w:pPr>
          </w:p>
        </w:tc>
        <w:tc>
          <w:tcPr>
            <w:tcW w:w="1418" w:type="dxa"/>
          </w:tcPr>
          <w:p w:rsidR="00CA7D84" w:rsidRDefault="00CA7D84">
            <w:pPr>
              <w:ind w:right="-710"/>
              <w:rPr>
                <w:rFonts w:ascii="Arial" w:hAnsi="Arial"/>
              </w:rPr>
            </w:pPr>
          </w:p>
        </w:tc>
        <w:tc>
          <w:tcPr>
            <w:tcW w:w="850" w:type="dxa"/>
          </w:tcPr>
          <w:p w:rsidR="00CA7D84" w:rsidRDefault="00CA7D84">
            <w:pPr>
              <w:ind w:right="-710"/>
              <w:rPr>
                <w:rFonts w:ascii="Arial" w:hAnsi="Arial"/>
              </w:rPr>
            </w:pPr>
          </w:p>
        </w:tc>
        <w:tc>
          <w:tcPr>
            <w:tcW w:w="851" w:type="dxa"/>
          </w:tcPr>
          <w:p w:rsidR="00CA7D84" w:rsidRDefault="00CA7D84">
            <w:pPr>
              <w:ind w:right="-710"/>
              <w:rPr>
                <w:rFonts w:ascii="Arial" w:hAnsi="Arial"/>
              </w:rPr>
            </w:pPr>
          </w:p>
        </w:tc>
        <w:tc>
          <w:tcPr>
            <w:tcW w:w="850" w:type="dxa"/>
          </w:tcPr>
          <w:p w:rsidR="00CA7D84" w:rsidRDefault="00CA7D84">
            <w:pPr>
              <w:ind w:right="-710"/>
              <w:rPr>
                <w:rFonts w:ascii="Arial" w:hAnsi="Arial"/>
              </w:rPr>
            </w:pPr>
          </w:p>
        </w:tc>
        <w:tc>
          <w:tcPr>
            <w:tcW w:w="992" w:type="dxa"/>
          </w:tcPr>
          <w:p w:rsidR="00CA7D84" w:rsidRDefault="00CA7D84">
            <w:pPr>
              <w:ind w:right="-710"/>
              <w:rPr>
                <w:rFonts w:ascii="Arial" w:hAnsi="Arial"/>
              </w:rPr>
            </w:pPr>
          </w:p>
        </w:tc>
        <w:tc>
          <w:tcPr>
            <w:tcW w:w="993" w:type="dxa"/>
          </w:tcPr>
          <w:p w:rsidR="00CA7D84" w:rsidRDefault="00CA7D84">
            <w:pPr>
              <w:ind w:right="-710"/>
              <w:rPr>
                <w:rFonts w:ascii="Arial" w:hAnsi="Arial"/>
              </w:rPr>
            </w:pPr>
          </w:p>
        </w:tc>
        <w:tc>
          <w:tcPr>
            <w:tcW w:w="992" w:type="dxa"/>
          </w:tcPr>
          <w:p w:rsidR="00CA7D84" w:rsidRDefault="00CA7D84">
            <w:pPr>
              <w:ind w:right="-710"/>
              <w:rPr>
                <w:rFonts w:ascii="Arial" w:hAnsi="Arial"/>
              </w:rPr>
            </w:pPr>
          </w:p>
        </w:tc>
        <w:tc>
          <w:tcPr>
            <w:tcW w:w="992" w:type="dxa"/>
          </w:tcPr>
          <w:p w:rsidR="00CA7D84" w:rsidRDefault="00CA7D84">
            <w:pPr>
              <w:ind w:right="-710"/>
              <w:rPr>
                <w:rFonts w:ascii="Arial" w:hAnsi="Arial"/>
              </w:rPr>
            </w:pPr>
          </w:p>
        </w:tc>
      </w:tr>
    </w:tbl>
    <w:p w:rsidR="00CA7D84" w:rsidRDefault="00CA7D84">
      <w:pPr>
        <w:pStyle w:val="Bijschrift"/>
      </w:pPr>
    </w:p>
    <w:p w:rsidR="00CA7D84" w:rsidRDefault="00EC76A7">
      <w:pPr>
        <w:pStyle w:val="Bijschrift"/>
      </w:pPr>
      <w:r>
        <w:t>TOW BOAT ASSIGNMENT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9"/>
        <w:gridCol w:w="977"/>
        <w:gridCol w:w="977"/>
        <w:gridCol w:w="977"/>
        <w:gridCol w:w="977"/>
        <w:gridCol w:w="977"/>
        <w:gridCol w:w="977"/>
        <w:gridCol w:w="977"/>
        <w:gridCol w:w="977"/>
        <w:gridCol w:w="1058"/>
      </w:tblGrid>
      <w:tr w:rsidR="00CA7D84">
        <w:tc>
          <w:tcPr>
            <w:tcW w:w="1049" w:type="dxa"/>
          </w:tcPr>
          <w:p w:rsidR="00CA7D84" w:rsidRDefault="00CA7D84">
            <w:pPr>
              <w:ind w:right="-710"/>
              <w:rPr>
                <w:rFonts w:ascii="Arial" w:hAnsi="Arial"/>
                <w:b/>
                <w:sz w:val="20"/>
              </w:rPr>
            </w:pPr>
          </w:p>
        </w:tc>
        <w:tc>
          <w:tcPr>
            <w:tcW w:w="977" w:type="dxa"/>
          </w:tcPr>
          <w:p w:rsidR="00CA7D84" w:rsidRDefault="00EC76A7">
            <w:pPr>
              <w:ind w:right="-710"/>
              <w:rPr>
                <w:rFonts w:ascii="Arial" w:hAnsi="Arial"/>
                <w:b/>
                <w:sz w:val="20"/>
              </w:rPr>
            </w:pPr>
            <w:r>
              <w:rPr>
                <w:rFonts w:ascii="Arial" w:hAnsi="Arial"/>
                <w:b/>
                <w:sz w:val="20"/>
              </w:rPr>
              <w:t xml:space="preserve">Slalom </w:t>
            </w:r>
          </w:p>
          <w:p w:rsidR="00CA7D84" w:rsidRDefault="00EC76A7">
            <w:pPr>
              <w:ind w:right="-710"/>
              <w:rPr>
                <w:rFonts w:ascii="Arial" w:hAnsi="Arial"/>
                <w:b/>
                <w:sz w:val="20"/>
              </w:rPr>
            </w:pPr>
            <w:r>
              <w:rPr>
                <w:rFonts w:ascii="Arial" w:hAnsi="Arial"/>
                <w:b/>
                <w:sz w:val="20"/>
              </w:rPr>
              <w:t>Round 1</w:t>
            </w:r>
          </w:p>
          <w:p w:rsidR="00CA7D84" w:rsidRDefault="00CA7D84">
            <w:pPr>
              <w:ind w:right="-710"/>
              <w:rPr>
                <w:rFonts w:ascii="Arial" w:hAnsi="Arial"/>
                <w:b/>
                <w:sz w:val="20"/>
              </w:rPr>
            </w:pPr>
          </w:p>
        </w:tc>
        <w:tc>
          <w:tcPr>
            <w:tcW w:w="977" w:type="dxa"/>
          </w:tcPr>
          <w:p w:rsidR="00CA7D84" w:rsidRDefault="00EC76A7">
            <w:pPr>
              <w:ind w:right="-710"/>
              <w:rPr>
                <w:rFonts w:ascii="Arial" w:hAnsi="Arial"/>
                <w:b/>
                <w:sz w:val="20"/>
              </w:rPr>
            </w:pPr>
            <w:r>
              <w:rPr>
                <w:rFonts w:ascii="Arial" w:hAnsi="Arial"/>
                <w:b/>
                <w:sz w:val="20"/>
              </w:rPr>
              <w:t xml:space="preserve">Slalom </w:t>
            </w:r>
          </w:p>
          <w:p w:rsidR="00CA7D84" w:rsidRDefault="00EC76A7">
            <w:pPr>
              <w:ind w:right="-710"/>
              <w:rPr>
                <w:rFonts w:ascii="Arial" w:hAnsi="Arial"/>
                <w:b/>
                <w:sz w:val="20"/>
              </w:rPr>
            </w:pPr>
            <w:r>
              <w:rPr>
                <w:rFonts w:ascii="Arial" w:hAnsi="Arial"/>
                <w:b/>
                <w:sz w:val="20"/>
              </w:rPr>
              <w:t>Round 2</w:t>
            </w:r>
          </w:p>
          <w:p w:rsidR="00CA7D84" w:rsidRDefault="00CA7D84">
            <w:pPr>
              <w:ind w:right="-710"/>
              <w:rPr>
                <w:rFonts w:ascii="Arial" w:hAnsi="Arial"/>
                <w:b/>
                <w:sz w:val="20"/>
              </w:rPr>
            </w:pPr>
          </w:p>
        </w:tc>
        <w:tc>
          <w:tcPr>
            <w:tcW w:w="977" w:type="dxa"/>
          </w:tcPr>
          <w:p w:rsidR="00CA7D84" w:rsidRDefault="00EC76A7">
            <w:pPr>
              <w:ind w:right="-710"/>
              <w:rPr>
                <w:rFonts w:ascii="Arial" w:hAnsi="Arial"/>
                <w:b/>
                <w:sz w:val="20"/>
              </w:rPr>
            </w:pPr>
            <w:r>
              <w:rPr>
                <w:rFonts w:ascii="Arial" w:hAnsi="Arial"/>
                <w:b/>
                <w:sz w:val="20"/>
              </w:rPr>
              <w:t xml:space="preserve">Slalom </w:t>
            </w:r>
          </w:p>
          <w:p w:rsidR="00CA7D84" w:rsidRDefault="00EC76A7">
            <w:pPr>
              <w:ind w:right="-710"/>
              <w:rPr>
                <w:rFonts w:ascii="Arial" w:hAnsi="Arial"/>
                <w:b/>
                <w:sz w:val="20"/>
              </w:rPr>
            </w:pPr>
            <w:r>
              <w:rPr>
                <w:rFonts w:ascii="Arial" w:hAnsi="Arial"/>
                <w:b/>
                <w:sz w:val="20"/>
              </w:rPr>
              <w:t>Round 3</w:t>
            </w:r>
          </w:p>
          <w:p w:rsidR="00CA7D84" w:rsidRDefault="00CA7D84">
            <w:pPr>
              <w:ind w:right="-710"/>
              <w:rPr>
                <w:rFonts w:ascii="Arial" w:hAnsi="Arial"/>
                <w:b/>
                <w:sz w:val="20"/>
              </w:rPr>
            </w:pPr>
          </w:p>
        </w:tc>
        <w:tc>
          <w:tcPr>
            <w:tcW w:w="977" w:type="dxa"/>
          </w:tcPr>
          <w:p w:rsidR="00CA7D84" w:rsidRDefault="00EC76A7">
            <w:pPr>
              <w:ind w:right="-710"/>
              <w:rPr>
                <w:rFonts w:ascii="Arial" w:hAnsi="Arial"/>
                <w:b/>
                <w:sz w:val="20"/>
              </w:rPr>
            </w:pPr>
            <w:r>
              <w:rPr>
                <w:rFonts w:ascii="Arial" w:hAnsi="Arial"/>
                <w:b/>
                <w:sz w:val="20"/>
              </w:rPr>
              <w:t xml:space="preserve">Trick </w:t>
            </w:r>
          </w:p>
          <w:p w:rsidR="00CA7D84" w:rsidRDefault="00EC76A7">
            <w:pPr>
              <w:ind w:right="-710"/>
              <w:rPr>
                <w:rFonts w:ascii="Arial" w:hAnsi="Arial"/>
                <w:b/>
                <w:sz w:val="20"/>
              </w:rPr>
            </w:pPr>
            <w:r>
              <w:rPr>
                <w:rFonts w:ascii="Arial" w:hAnsi="Arial"/>
                <w:b/>
                <w:sz w:val="20"/>
              </w:rPr>
              <w:t>Round 1</w:t>
            </w:r>
          </w:p>
          <w:p w:rsidR="00CA7D84" w:rsidRDefault="00CA7D84">
            <w:pPr>
              <w:ind w:right="-710"/>
              <w:rPr>
                <w:rFonts w:ascii="Arial" w:hAnsi="Arial"/>
                <w:b/>
                <w:sz w:val="20"/>
              </w:rPr>
            </w:pPr>
          </w:p>
        </w:tc>
        <w:tc>
          <w:tcPr>
            <w:tcW w:w="977" w:type="dxa"/>
          </w:tcPr>
          <w:p w:rsidR="00CA7D84" w:rsidRDefault="00EC76A7">
            <w:pPr>
              <w:ind w:right="-710"/>
              <w:rPr>
                <w:rFonts w:ascii="Arial" w:hAnsi="Arial"/>
                <w:b/>
                <w:sz w:val="20"/>
              </w:rPr>
            </w:pPr>
            <w:r>
              <w:rPr>
                <w:rFonts w:ascii="Arial" w:hAnsi="Arial"/>
                <w:b/>
                <w:sz w:val="20"/>
              </w:rPr>
              <w:t xml:space="preserve">Trick </w:t>
            </w:r>
          </w:p>
          <w:p w:rsidR="00CA7D84" w:rsidRDefault="00EC76A7">
            <w:pPr>
              <w:ind w:right="-710"/>
              <w:rPr>
                <w:rFonts w:ascii="Arial" w:hAnsi="Arial"/>
                <w:b/>
                <w:sz w:val="20"/>
              </w:rPr>
            </w:pPr>
            <w:r>
              <w:rPr>
                <w:rFonts w:ascii="Arial" w:hAnsi="Arial"/>
                <w:b/>
                <w:sz w:val="20"/>
              </w:rPr>
              <w:t>Round 2</w:t>
            </w:r>
          </w:p>
          <w:p w:rsidR="00CA7D84" w:rsidRDefault="00CA7D84">
            <w:pPr>
              <w:ind w:right="-710"/>
              <w:rPr>
                <w:rFonts w:ascii="Arial" w:hAnsi="Arial"/>
                <w:b/>
                <w:sz w:val="20"/>
              </w:rPr>
            </w:pPr>
          </w:p>
        </w:tc>
        <w:tc>
          <w:tcPr>
            <w:tcW w:w="977" w:type="dxa"/>
          </w:tcPr>
          <w:p w:rsidR="00CA7D84" w:rsidRDefault="00EC76A7">
            <w:pPr>
              <w:ind w:right="-710"/>
              <w:rPr>
                <w:rFonts w:ascii="Arial" w:hAnsi="Arial"/>
                <w:b/>
                <w:sz w:val="20"/>
              </w:rPr>
            </w:pPr>
            <w:r>
              <w:rPr>
                <w:rFonts w:ascii="Arial" w:hAnsi="Arial"/>
                <w:b/>
                <w:sz w:val="20"/>
              </w:rPr>
              <w:t xml:space="preserve">Trick </w:t>
            </w:r>
          </w:p>
          <w:p w:rsidR="00CA7D84" w:rsidRDefault="00EC76A7">
            <w:pPr>
              <w:ind w:right="-710"/>
              <w:rPr>
                <w:rFonts w:ascii="Arial" w:hAnsi="Arial"/>
                <w:b/>
                <w:sz w:val="20"/>
              </w:rPr>
            </w:pPr>
            <w:r>
              <w:rPr>
                <w:rFonts w:ascii="Arial" w:hAnsi="Arial"/>
                <w:b/>
                <w:sz w:val="20"/>
              </w:rPr>
              <w:t>Round 3</w:t>
            </w:r>
          </w:p>
          <w:p w:rsidR="00CA7D84" w:rsidRDefault="00CA7D84">
            <w:pPr>
              <w:ind w:right="-710"/>
              <w:rPr>
                <w:rFonts w:ascii="Arial" w:hAnsi="Arial"/>
                <w:b/>
                <w:sz w:val="20"/>
              </w:rPr>
            </w:pPr>
          </w:p>
        </w:tc>
        <w:tc>
          <w:tcPr>
            <w:tcW w:w="977" w:type="dxa"/>
          </w:tcPr>
          <w:p w:rsidR="00CA7D84" w:rsidRDefault="00EC76A7">
            <w:pPr>
              <w:ind w:right="-710"/>
              <w:rPr>
                <w:rFonts w:ascii="Arial" w:hAnsi="Arial"/>
                <w:b/>
                <w:sz w:val="20"/>
              </w:rPr>
            </w:pPr>
            <w:r>
              <w:rPr>
                <w:rFonts w:ascii="Arial" w:hAnsi="Arial"/>
                <w:b/>
                <w:sz w:val="20"/>
              </w:rPr>
              <w:t xml:space="preserve">Jump </w:t>
            </w:r>
          </w:p>
          <w:p w:rsidR="00CA7D84" w:rsidRDefault="00EC76A7">
            <w:pPr>
              <w:ind w:right="-710"/>
              <w:rPr>
                <w:rFonts w:ascii="Arial" w:hAnsi="Arial"/>
                <w:b/>
                <w:sz w:val="20"/>
              </w:rPr>
            </w:pPr>
            <w:r>
              <w:rPr>
                <w:rFonts w:ascii="Arial" w:hAnsi="Arial"/>
                <w:b/>
                <w:sz w:val="20"/>
              </w:rPr>
              <w:t>Round 1</w:t>
            </w:r>
          </w:p>
          <w:p w:rsidR="00CA7D84" w:rsidRDefault="00CA7D84">
            <w:pPr>
              <w:ind w:right="-710"/>
              <w:rPr>
                <w:rFonts w:ascii="Arial" w:hAnsi="Arial"/>
                <w:b/>
                <w:sz w:val="20"/>
              </w:rPr>
            </w:pPr>
          </w:p>
        </w:tc>
        <w:tc>
          <w:tcPr>
            <w:tcW w:w="977" w:type="dxa"/>
          </w:tcPr>
          <w:p w:rsidR="00CA7D84" w:rsidRDefault="00EC76A7">
            <w:pPr>
              <w:ind w:right="-710"/>
              <w:rPr>
                <w:rFonts w:ascii="Arial" w:hAnsi="Arial"/>
                <w:b/>
                <w:sz w:val="20"/>
              </w:rPr>
            </w:pPr>
            <w:r>
              <w:rPr>
                <w:rFonts w:ascii="Arial" w:hAnsi="Arial"/>
                <w:b/>
                <w:sz w:val="20"/>
              </w:rPr>
              <w:t xml:space="preserve">Jump </w:t>
            </w:r>
          </w:p>
          <w:p w:rsidR="00CA7D84" w:rsidRDefault="00EC76A7">
            <w:pPr>
              <w:ind w:right="-710"/>
              <w:rPr>
                <w:rFonts w:ascii="Arial" w:hAnsi="Arial"/>
                <w:b/>
                <w:sz w:val="20"/>
              </w:rPr>
            </w:pPr>
            <w:r>
              <w:rPr>
                <w:rFonts w:ascii="Arial" w:hAnsi="Arial"/>
                <w:b/>
                <w:sz w:val="20"/>
              </w:rPr>
              <w:t>Round 2</w:t>
            </w:r>
          </w:p>
          <w:p w:rsidR="00CA7D84" w:rsidRDefault="00CA7D84">
            <w:pPr>
              <w:ind w:right="-710"/>
              <w:rPr>
                <w:rFonts w:ascii="Arial" w:hAnsi="Arial"/>
                <w:b/>
                <w:sz w:val="20"/>
              </w:rPr>
            </w:pPr>
          </w:p>
        </w:tc>
        <w:tc>
          <w:tcPr>
            <w:tcW w:w="1058" w:type="dxa"/>
          </w:tcPr>
          <w:p w:rsidR="00CA7D84" w:rsidRDefault="00EC76A7">
            <w:pPr>
              <w:ind w:right="-710"/>
              <w:rPr>
                <w:rFonts w:ascii="Arial" w:hAnsi="Arial"/>
                <w:b/>
                <w:sz w:val="20"/>
              </w:rPr>
            </w:pPr>
            <w:r>
              <w:rPr>
                <w:rFonts w:ascii="Arial" w:hAnsi="Arial"/>
                <w:b/>
                <w:sz w:val="20"/>
              </w:rPr>
              <w:t xml:space="preserve">Jump </w:t>
            </w:r>
          </w:p>
          <w:p w:rsidR="00CA7D84" w:rsidRDefault="00EC76A7">
            <w:pPr>
              <w:ind w:right="-710"/>
              <w:rPr>
                <w:rFonts w:ascii="Arial" w:hAnsi="Arial"/>
                <w:b/>
                <w:sz w:val="20"/>
              </w:rPr>
            </w:pPr>
            <w:r>
              <w:rPr>
                <w:rFonts w:ascii="Arial" w:hAnsi="Arial"/>
                <w:b/>
                <w:sz w:val="20"/>
              </w:rPr>
              <w:t>Round 3</w:t>
            </w:r>
          </w:p>
          <w:p w:rsidR="00CA7D84" w:rsidRDefault="00CA7D84">
            <w:pPr>
              <w:ind w:right="-710"/>
              <w:rPr>
                <w:rFonts w:ascii="Arial" w:hAnsi="Arial"/>
                <w:b/>
                <w:sz w:val="20"/>
              </w:rPr>
            </w:pPr>
          </w:p>
        </w:tc>
      </w:tr>
      <w:tr w:rsidR="00CA7D84">
        <w:tc>
          <w:tcPr>
            <w:tcW w:w="1049" w:type="dxa"/>
          </w:tcPr>
          <w:p w:rsidR="00CA7D84" w:rsidRDefault="00EC76A7">
            <w:pPr>
              <w:pStyle w:val="Kop7"/>
              <w:rPr>
                <w:rFonts w:ascii="Arial" w:hAnsi="Arial"/>
                <w:sz w:val="20"/>
              </w:rPr>
            </w:pPr>
            <w:r>
              <w:rPr>
                <w:rFonts w:ascii="Arial" w:hAnsi="Arial"/>
                <w:sz w:val="20"/>
              </w:rPr>
              <w:t>Men</w:t>
            </w:r>
          </w:p>
        </w:tc>
        <w:tc>
          <w:tcPr>
            <w:tcW w:w="977" w:type="dxa"/>
          </w:tcPr>
          <w:p w:rsidR="00CA7D84" w:rsidRDefault="00CA7D84">
            <w:pPr>
              <w:ind w:right="-710"/>
              <w:rPr>
                <w:rFonts w:ascii="Arial" w:hAnsi="Arial"/>
                <w:b/>
                <w:sz w:val="20"/>
              </w:rPr>
            </w:pPr>
          </w:p>
        </w:tc>
        <w:tc>
          <w:tcPr>
            <w:tcW w:w="977" w:type="dxa"/>
          </w:tcPr>
          <w:p w:rsidR="00CA7D84" w:rsidRDefault="00CA7D84">
            <w:pPr>
              <w:ind w:right="-710"/>
              <w:rPr>
                <w:rFonts w:ascii="Arial" w:hAnsi="Arial"/>
                <w:b/>
                <w:sz w:val="20"/>
              </w:rPr>
            </w:pPr>
          </w:p>
        </w:tc>
        <w:tc>
          <w:tcPr>
            <w:tcW w:w="977" w:type="dxa"/>
          </w:tcPr>
          <w:p w:rsidR="00CA7D84" w:rsidRDefault="00CA7D84">
            <w:pPr>
              <w:ind w:right="-710"/>
              <w:rPr>
                <w:rFonts w:ascii="Arial" w:hAnsi="Arial"/>
                <w:b/>
                <w:sz w:val="20"/>
              </w:rPr>
            </w:pPr>
          </w:p>
        </w:tc>
        <w:tc>
          <w:tcPr>
            <w:tcW w:w="977" w:type="dxa"/>
          </w:tcPr>
          <w:p w:rsidR="00CA7D84" w:rsidRDefault="00CA7D84">
            <w:pPr>
              <w:ind w:right="-710"/>
              <w:rPr>
                <w:rFonts w:ascii="Arial" w:hAnsi="Arial"/>
                <w:b/>
                <w:sz w:val="20"/>
              </w:rPr>
            </w:pPr>
          </w:p>
        </w:tc>
        <w:tc>
          <w:tcPr>
            <w:tcW w:w="977" w:type="dxa"/>
          </w:tcPr>
          <w:p w:rsidR="00CA7D84" w:rsidRDefault="00CA7D84">
            <w:pPr>
              <w:ind w:right="-710"/>
              <w:rPr>
                <w:rFonts w:ascii="Arial" w:hAnsi="Arial"/>
                <w:b/>
                <w:sz w:val="20"/>
              </w:rPr>
            </w:pPr>
          </w:p>
        </w:tc>
        <w:tc>
          <w:tcPr>
            <w:tcW w:w="977" w:type="dxa"/>
          </w:tcPr>
          <w:p w:rsidR="00CA7D84" w:rsidRDefault="00CA7D84">
            <w:pPr>
              <w:ind w:right="-710"/>
              <w:rPr>
                <w:rFonts w:ascii="Arial" w:hAnsi="Arial"/>
                <w:b/>
                <w:sz w:val="20"/>
              </w:rPr>
            </w:pPr>
          </w:p>
        </w:tc>
        <w:tc>
          <w:tcPr>
            <w:tcW w:w="977" w:type="dxa"/>
          </w:tcPr>
          <w:p w:rsidR="00CA7D84" w:rsidRDefault="00CA7D84">
            <w:pPr>
              <w:ind w:right="-710"/>
              <w:rPr>
                <w:rFonts w:ascii="Arial" w:hAnsi="Arial"/>
                <w:b/>
                <w:sz w:val="20"/>
              </w:rPr>
            </w:pPr>
          </w:p>
        </w:tc>
        <w:tc>
          <w:tcPr>
            <w:tcW w:w="977" w:type="dxa"/>
          </w:tcPr>
          <w:p w:rsidR="00CA7D84" w:rsidRDefault="00CA7D84">
            <w:pPr>
              <w:ind w:right="-710"/>
              <w:rPr>
                <w:rFonts w:ascii="Arial" w:hAnsi="Arial"/>
                <w:b/>
                <w:sz w:val="20"/>
              </w:rPr>
            </w:pPr>
          </w:p>
        </w:tc>
        <w:tc>
          <w:tcPr>
            <w:tcW w:w="1058" w:type="dxa"/>
          </w:tcPr>
          <w:p w:rsidR="00CA7D84" w:rsidRDefault="00CA7D84">
            <w:pPr>
              <w:ind w:right="-710"/>
              <w:rPr>
                <w:rFonts w:ascii="Arial" w:hAnsi="Arial"/>
                <w:b/>
                <w:sz w:val="20"/>
              </w:rPr>
            </w:pPr>
          </w:p>
        </w:tc>
      </w:tr>
      <w:tr w:rsidR="00CA7D84">
        <w:tc>
          <w:tcPr>
            <w:tcW w:w="1049" w:type="dxa"/>
          </w:tcPr>
          <w:p w:rsidR="00CA7D84" w:rsidRDefault="00EC76A7">
            <w:pPr>
              <w:ind w:right="-710"/>
              <w:rPr>
                <w:rFonts w:ascii="Arial" w:hAnsi="Arial"/>
                <w:b/>
                <w:sz w:val="20"/>
              </w:rPr>
            </w:pPr>
            <w:r>
              <w:rPr>
                <w:rFonts w:ascii="Arial" w:hAnsi="Arial"/>
                <w:b/>
                <w:sz w:val="20"/>
              </w:rPr>
              <w:t>Women</w:t>
            </w:r>
          </w:p>
        </w:tc>
        <w:tc>
          <w:tcPr>
            <w:tcW w:w="977" w:type="dxa"/>
          </w:tcPr>
          <w:p w:rsidR="00CA7D84" w:rsidRDefault="00CA7D84">
            <w:pPr>
              <w:ind w:right="-710"/>
              <w:rPr>
                <w:rFonts w:ascii="Arial" w:hAnsi="Arial"/>
                <w:b/>
                <w:sz w:val="20"/>
              </w:rPr>
            </w:pPr>
          </w:p>
        </w:tc>
        <w:tc>
          <w:tcPr>
            <w:tcW w:w="977" w:type="dxa"/>
          </w:tcPr>
          <w:p w:rsidR="00CA7D84" w:rsidRDefault="00CA7D84">
            <w:pPr>
              <w:ind w:right="-710"/>
              <w:rPr>
                <w:rFonts w:ascii="Arial" w:hAnsi="Arial"/>
                <w:b/>
                <w:sz w:val="20"/>
              </w:rPr>
            </w:pPr>
          </w:p>
        </w:tc>
        <w:tc>
          <w:tcPr>
            <w:tcW w:w="977" w:type="dxa"/>
          </w:tcPr>
          <w:p w:rsidR="00CA7D84" w:rsidRDefault="00CA7D84">
            <w:pPr>
              <w:ind w:right="-710"/>
              <w:rPr>
                <w:rFonts w:ascii="Arial" w:hAnsi="Arial"/>
                <w:b/>
                <w:sz w:val="20"/>
              </w:rPr>
            </w:pPr>
          </w:p>
        </w:tc>
        <w:tc>
          <w:tcPr>
            <w:tcW w:w="977" w:type="dxa"/>
          </w:tcPr>
          <w:p w:rsidR="00CA7D84" w:rsidRDefault="00CA7D84">
            <w:pPr>
              <w:ind w:right="-710"/>
              <w:rPr>
                <w:rFonts w:ascii="Arial" w:hAnsi="Arial"/>
                <w:b/>
                <w:sz w:val="20"/>
              </w:rPr>
            </w:pPr>
          </w:p>
        </w:tc>
        <w:tc>
          <w:tcPr>
            <w:tcW w:w="977" w:type="dxa"/>
          </w:tcPr>
          <w:p w:rsidR="00CA7D84" w:rsidRDefault="00CA7D84">
            <w:pPr>
              <w:ind w:right="-710"/>
              <w:rPr>
                <w:rFonts w:ascii="Arial" w:hAnsi="Arial"/>
                <w:b/>
                <w:sz w:val="20"/>
              </w:rPr>
            </w:pPr>
          </w:p>
        </w:tc>
        <w:tc>
          <w:tcPr>
            <w:tcW w:w="977" w:type="dxa"/>
          </w:tcPr>
          <w:p w:rsidR="00CA7D84" w:rsidRDefault="00CA7D84">
            <w:pPr>
              <w:ind w:right="-710"/>
              <w:rPr>
                <w:rFonts w:ascii="Arial" w:hAnsi="Arial"/>
                <w:b/>
                <w:sz w:val="20"/>
              </w:rPr>
            </w:pPr>
          </w:p>
        </w:tc>
        <w:tc>
          <w:tcPr>
            <w:tcW w:w="977" w:type="dxa"/>
          </w:tcPr>
          <w:p w:rsidR="00CA7D84" w:rsidRDefault="00CA7D84">
            <w:pPr>
              <w:ind w:right="-710"/>
              <w:rPr>
                <w:rFonts w:ascii="Arial" w:hAnsi="Arial"/>
                <w:b/>
                <w:sz w:val="20"/>
              </w:rPr>
            </w:pPr>
          </w:p>
        </w:tc>
        <w:tc>
          <w:tcPr>
            <w:tcW w:w="977" w:type="dxa"/>
          </w:tcPr>
          <w:p w:rsidR="00CA7D84" w:rsidRDefault="00CA7D84">
            <w:pPr>
              <w:ind w:right="-710"/>
              <w:rPr>
                <w:rFonts w:ascii="Arial" w:hAnsi="Arial"/>
                <w:b/>
                <w:sz w:val="20"/>
              </w:rPr>
            </w:pPr>
          </w:p>
        </w:tc>
        <w:tc>
          <w:tcPr>
            <w:tcW w:w="1058" w:type="dxa"/>
          </w:tcPr>
          <w:p w:rsidR="00CA7D84" w:rsidRDefault="00CA7D84">
            <w:pPr>
              <w:ind w:right="-710"/>
              <w:rPr>
                <w:rFonts w:ascii="Arial" w:hAnsi="Arial"/>
                <w:b/>
                <w:sz w:val="20"/>
              </w:rPr>
            </w:pPr>
          </w:p>
        </w:tc>
      </w:tr>
    </w:tbl>
    <w:p w:rsidR="00CA7D84" w:rsidRDefault="00CA7D84">
      <w:pPr>
        <w:ind w:right="-710"/>
        <w:rPr>
          <w:rFonts w:ascii="Arial" w:hAnsi="Arial"/>
          <w:b/>
        </w:rPr>
      </w:pPr>
    </w:p>
    <w:p w:rsidR="00CA7D84" w:rsidRDefault="00EC76A7">
      <w:pPr>
        <w:ind w:right="-710"/>
        <w:rPr>
          <w:rFonts w:ascii="Arial" w:hAnsi="Arial"/>
          <w:b/>
        </w:rPr>
      </w:pPr>
      <w:r>
        <w:rPr>
          <w:rFonts w:ascii="Arial" w:hAnsi="Arial"/>
          <w:b/>
        </w:rPr>
        <w:t>SPEEDO CHECK</w:t>
      </w:r>
    </w:p>
    <w:p w:rsidR="00CA7D84" w:rsidRDefault="00EC76A7">
      <w:pPr>
        <w:numPr>
          <w:ilvl w:val="0"/>
          <w:numId w:val="11"/>
        </w:numPr>
        <w:ind w:right="-710"/>
        <w:rPr>
          <w:rFonts w:ascii="Arial" w:hAnsi="Arial"/>
          <w:sz w:val="20"/>
        </w:rPr>
      </w:pPr>
      <w:r>
        <w:rPr>
          <w:rFonts w:ascii="Arial" w:hAnsi="Arial"/>
          <w:sz w:val="20"/>
        </w:rPr>
        <w:t xml:space="preserve">make a run up and down the course for each speed selected, and average the up and down speeds if there </w:t>
      </w:r>
      <w:r w:rsidR="009B69F3">
        <w:rPr>
          <w:rFonts w:ascii="Arial" w:hAnsi="Arial"/>
          <w:sz w:val="20"/>
        </w:rPr>
        <w:br/>
      </w:r>
      <w:r>
        <w:rPr>
          <w:rFonts w:ascii="Arial" w:hAnsi="Arial"/>
          <w:sz w:val="20"/>
        </w:rPr>
        <w:t>is current</w:t>
      </w:r>
    </w:p>
    <w:p w:rsidR="00CA7D84" w:rsidRDefault="00EC76A7">
      <w:pPr>
        <w:numPr>
          <w:ilvl w:val="0"/>
          <w:numId w:val="11"/>
        </w:numPr>
        <w:ind w:right="-710"/>
        <w:rPr>
          <w:rFonts w:ascii="Arial" w:hAnsi="Arial"/>
          <w:sz w:val="20"/>
        </w:rPr>
      </w:pPr>
      <w:r>
        <w:rPr>
          <w:rFonts w:ascii="Arial" w:hAnsi="Arial"/>
          <w:sz w:val="20"/>
        </w:rPr>
        <w:t>Check speeds in the low range (30-40 kph) and at selected intervals from 55 up to 72 kph or top speed</w:t>
      </w:r>
    </w:p>
    <w:p w:rsidR="00CA7D84" w:rsidRDefault="00EC76A7">
      <w:pPr>
        <w:numPr>
          <w:ilvl w:val="0"/>
          <w:numId w:val="11"/>
        </w:numPr>
        <w:ind w:right="-710"/>
        <w:rPr>
          <w:rFonts w:ascii="Arial" w:hAnsi="Arial"/>
          <w:sz w:val="20"/>
        </w:rPr>
      </w:pPr>
      <w:r>
        <w:rPr>
          <w:rFonts w:ascii="Arial" w:hAnsi="Arial"/>
          <w:sz w:val="20"/>
        </w:rPr>
        <w:t>Make additional runs at intermediate speeds if error pattern is erratic.</w:t>
      </w:r>
    </w:p>
    <w:p w:rsidR="00CA7D84" w:rsidRDefault="00EC76A7">
      <w:pPr>
        <w:numPr>
          <w:ilvl w:val="0"/>
          <w:numId w:val="11"/>
        </w:numPr>
        <w:ind w:right="-710"/>
        <w:rPr>
          <w:rFonts w:ascii="Arial" w:hAnsi="Arial"/>
          <w:sz w:val="20"/>
        </w:rPr>
      </w:pPr>
      <w:r>
        <w:rPr>
          <w:rFonts w:ascii="Arial" w:hAnsi="Arial"/>
          <w:sz w:val="20"/>
        </w:rPr>
        <w:t>Use of GPS Speed Measurement systems is permissible.</w:t>
      </w:r>
    </w:p>
    <w:p w:rsidR="00CA7D84" w:rsidRDefault="00CA7D84">
      <w:pPr>
        <w:ind w:right="-710"/>
        <w:rPr>
          <w:rFonts w:ascii="Arial" w:hAnsi="Arial"/>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709"/>
        <w:gridCol w:w="709"/>
        <w:gridCol w:w="708"/>
        <w:gridCol w:w="709"/>
        <w:gridCol w:w="567"/>
        <w:gridCol w:w="709"/>
        <w:gridCol w:w="850"/>
        <w:gridCol w:w="709"/>
        <w:gridCol w:w="709"/>
        <w:gridCol w:w="709"/>
        <w:gridCol w:w="708"/>
        <w:gridCol w:w="569"/>
        <w:gridCol w:w="708"/>
      </w:tblGrid>
      <w:tr w:rsidR="00CA7D84">
        <w:tc>
          <w:tcPr>
            <w:tcW w:w="4962" w:type="dxa"/>
            <w:gridSpan w:val="7"/>
          </w:tcPr>
          <w:p w:rsidR="00CA7D84" w:rsidRDefault="00EC76A7">
            <w:pPr>
              <w:pStyle w:val="Kop8"/>
              <w:jc w:val="center"/>
            </w:pPr>
            <w:r>
              <w:t>BOAT ONE</w:t>
            </w:r>
          </w:p>
        </w:tc>
        <w:tc>
          <w:tcPr>
            <w:tcW w:w="4962" w:type="dxa"/>
            <w:gridSpan w:val="7"/>
          </w:tcPr>
          <w:p w:rsidR="00CA7D84" w:rsidRDefault="00EC76A7">
            <w:pPr>
              <w:pStyle w:val="Kop9"/>
              <w:rPr>
                <w:sz w:val="22"/>
              </w:rPr>
            </w:pPr>
            <w:r>
              <w:rPr>
                <w:sz w:val="22"/>
              </w:rPr>
              <w:t>BOAT TWO</w:t>
            </w:r>
          </w:p>
        </w:tc>
      </w:tr>
      <w:tr w:rsidR="00CA7D84">
        <w:tc>
          <w:tcPr>
            <w:tcW w:w="4962" w:type="dxa"/>
            <w:gridSpan w:val="7"/>
          </w:tcPr>
          <w:p w:rsidR="00CA7D84" w:rsidRDefault="00EC76A7">
            <w:pPr>
              <w:ind w:right="-710"/>
              <w:rPr>
                <w:rFonts w:ascii="Arial" w:hAnsi="Arial"/>
                <w:sz w:val="20"/>
              </w:rPr>
            </w:pPr>
            <w:r>
              <w:rPr>
                <w:rFonts w:ascii="Arial" w:hAnsi="Arial"/>
                <w:sz w:val="20"/>
              </w:rPr>
              <w:t>Course length_____m Boat identification___________</w:t>
            </w:r>
          </w:p>
        </w:tc>
        <w:tc>
          <w:tcPr>
            <w:tcW w:w="4962" w:type="dxa"/>
            <w:gridSpan w:val="7"/>
          </w:tcPr>
          <w:p w:rsidR="00CA7D84" w:rsidRDefault="00EC76A7">
            <w:pPr>
              <w:ind w:right="-710"/>
              <w:rPr>
                <w:rFonts w:ascii="Arial" w:hAnsi="Arial"/>
                <w:sz w:val="20"/>
              </w:rPr>
            </w:pPr>
            <w:r>
              <w:rPr>
                <w:rFonts w:ascii="Arial" w:hAnsi="Arial"/>
                <w:sz w:val="20"/>
              </w:rPr>
              <w:t>Course length_____m Boat identification____________</w:t>
            </w:r>
          </w:p>
        </w:tc>
      </w:tr>
      <w:tr w:rsidR="00CA7D84">
        <w:tc>
          <w:tcPr>
            <w:tcW w:w="851" w:type="dxa"/>
          </w:tcPr>
          <w:p w:rsidR="00CA7D84" w:rsidRDefault="00EC76A7">
            <w:pPr>
              <w:ind w:right="-710"/>
              <w:rPr>
                <w:rFonts w:ascii="Arial" w:hAnsi="Arial"/>
                <w:b/>
                <w:sz w:val="18"/>
              </w:rPr>
            </w:pPr>
            <w:r>
              <w:rPr>
                <w:rFonts w:ascii="Arial" w:hAnsi="Arial"/>
                <w:b/>
                <w:sz w:val="18"/>
              </w:rPr>
              <w:t>Nominal</w:t>
            </w:r>
          </w:p>
          <w:p w:rsidR="00CA7D84" w:rsidRDefault="00EC76A7">
            <w:pPr>
              <w:ind w:right="-710"/>
              <w:rPr>
                <w:rFonts w:ascii="Arial" w:hAnsi="Arial"/>
                <w:b/>
                <w:sz w:val="18"/>
              </w:rPr>
            </w:pPr>
            <w:r>
              <w:rPr>
                <w:rFonts w:ascii="Arial" w:hAnsi="Arial"/>
                <w:b/>
                <w:sz w:val="18"/>
              </w:rPr>
              <w:t xml:space="preserve"> Speed</w:t>
            </w:r>
          </w:p>
        </w:tc>
        <w:tc>
          <w:tcPr>
            <w:tcW w:w="709" w:type="dxa"/>
          </w:tcPr>
          <w:p w:rsidR="00CA7D84" w:rsidRDefault="00EC76A7">
            <w:pPr>
              <w:ind w:right="-710"/>
              <w:rPr>
                <w:rFonts w:ascii="Arial" w:hAnsi="Arial"/>
                <w:b/>
                <w:sz w:val="18"/>
              </w:rPr>
            </w:pPr>
            <w:r>
              <w:rPr>
                <w:rFonts w:ascii="Arial" w:hAnsi="Arial"/>
                <w:b/>
                <w:sz w:val="18"/>
              </w:rPr>
              <w:t>Up/Dn</w:t>
            </w:r>
          </w:p>
          <w:p w:rsidR="00CA7D84" w:rsidRDefault="00EC76A7">
            <w:pPr>
              <w:ind w:right="-710"/>
              <w:rPr>
                <w:rFonts w:ascii="Arial" w:hAnsi="Arial"/>
                <w:b/>
                <w:sz w:val="18"/>
              </w:rPr>
            </w:pPr>
            <w:r>
              <w:rPr>
                <w:rFonts w:ascii="Arial" w:hAnsi="Arial"/>
                <w:b/>
                <w:sz w:val="18"/>
              </w:rPr>
              <w:t>Stream</w:t>
            </w:r>
          </w:p>
        </w:tc>
        <w:tc>
          <w:tcPr>
            <w:tcW w:w="709" w:type="dxa"/>
          </w:tcPr>
          <w:p w:rsidR="00CA7D84" w:rsidRDefault="00EC76A7">
            <w:pPr>
              <w:ind w:right="-710"/>
              <w:rPr>
                <w:rFonts w:ascii="Arial" w:hAnsi="Arial"/>
                <w:b/>
                <w:sz w:val="18"/>
              </w:rPr>
            </w:pPr>
            <w:r>
              <w:rPr>
                <w:rFonts w:ascii="Arial" w:hAnsi="Arial"/>
                <w:b/>
                <w:sz w:val="18"/>
              </w:rPr>
              <w:t>Speedo</w:t>
            </w:r>
          </w:p>
          <w:p w:rsidR="00CA7D84" w:rsidRDefault="00EC76A7">
            <w:pPr>
              <w:ind w:right="-710"/>
              <w:rPr>
                <w:rFonts w:ascii="Arial" w:hAnsi="Arial"/>
                <w:b/>
                <w:sz w:val="18"/>
              </w:rPr>
            </w:pPr>
            <w:r>
              <w:rPr>
                <w:rFonts w:ascii="Arial" w:hAnsi="Arial"/>
                <w:b/>
                <w:sz w:val="18"/>
              </w:rPr>
              <w:t xml:space="preserve">    1</w:t>
            </w:r>
          </w:p>
        </w:tc>
        <w:tc>
          <w:tcPr>
            <w:tcW w:w="708" w:type="dxa"/>
          </w:tcPr>
          <w:p w:rsidR="00CA7D84" w:rsidRDefault="00EC76A7">
            <w:pPr>
              <w:ind w:right="-710"/>
              <w:rPr>
                <w:rFonts w:ascii="Arial" w:hAnsi="Arial"/>
                <w:b/>
                <w:sz w:val="18"/>
              </w:rPr>
            </w:pPr>
            <w:r>
              <w:rPr>
                <w:rFonts w:ascii="Arial" w:hAnsi="Arial"/>
                <w:b/>
                <w:sz w:val="18"/>
              </w:rPr>
              <w:t>Speedo</w:t>
            </w:r>
          </w:p>
          <w:p w:rsidR="00CA7D84" w:rsidRDefault="00EC76A7">
            <w:pPr>
              <w:ind w:right="-710"/>
              <w:rPr>
                <w:rFonts w:ascii="Arial" w:hAnsi="Arial"/>
                <w:b/>
                <w:sz w:val="18"/>
              </w:rPr>
            </w:pPr>
            <w:r>
              <w:rPr>
                <w:rFonts w:ascii="Arial" w:hAnsi="Arial"/>
                <w:b/>
                <w:sz w:val="18"/>
              </w:rPr>
              <w:t xml:space="preserve">    2</w:t>
            </w:r>
          </w:p>
        </w:tc>
        <w:tc>
          <w:tcPr>
            <w:tcW w:w="709" w:type="dxa"/>
          </w:tcPr>
          <w:p w:rsidR="00CA7D84" w:rsidRDefault="00EC76A7">
            <w:pPr>
              <w:ind w:right="-710"/>
              <w:rPr>
                <w:rFonts w:ascii="Arial" w:hAnsi="Arial"/>
                <w:b/>
                <w:sz w:val="18"/>
              </w:rPr>
            </w:pPr>
            <w:r>
              <w:rPr>
                <w:rFonts w:ascii="Arial" w:hAnsi="Arial"/>
                <w:b/>
                <w:sz w:val="18"/>
              </w:rPr>
              <w:t>Speedo</w:t>
            </w:r>
          </w:p>
          <w:p w:rsidR="00CA7D84" w:rsidRDefault="00EC76A7">
            <w:pPr>
              <w:ind w:right="-710"/>
              <w:rPr>
                <w:rFonts w:ascii="Arial" w:hAnsi="Arial"/>
                <w:b/>
                <w:sz w:val="18"/>
              </w:rPr>
            </w:pPr>
            <w:r>
              <w:rPr>
                <w:rFonts w:ascii="Arial" w:hAnsi="Arial"/>
                <w:b/>
                <w:sz w:val="18"/>
              </w:rPr>
              <w:t xml:space="preserve">    3</w:t>
            </w:r>
          </w:p>
        </w:tc>
        <w:tc>
          <w:tcPr>
            <w:tcW w:w="567" w:type="dxa"/>
          </w:tcPr>
          <w:p w:rsidR="00CA7D84" w:rsidRDefault="00EC76A7">
            <w:pPr>
              <w:ind w:right="-710"/>
              <w:rPr>
                <w:rFonts w:ascii="Arial" w:hAnsi="Arial"/>
                <w:b/>
                <w:sz w:val="18"/>
              </w:rPr>
            </w:pPr>
            <w:r>
              <w:rPr>
                <w:rFonts w:ascii="Arial" w:hAnsi="Arial"/>
                <w:b/>
                <w:sz w:val="18"/>
              </w:rPr>
              <w:t>real</w:t>
            </w:r>
          </w:p>
          <w:p w:rsidR="00CA7D84" w:rsidRDefault="00EC76A7">
            <w:pPr>
              <w:ind w:right="-710"/>
              <w:rPr>
                <w:rFonts w:ascii="Arial" w:hAnsi="Arial"/>
                <w:b/>
                <w:sz w:val="18"/>
              </w:rPr>
            </w:pPr>
            <w:r>
              <w:rPr>
                <w:rFonts w:ascii="Arial" w:hAnsi="Arial"/>
                <w:b/>
                <w:sz w:val="18"/>
              </w:rPr>
              <w:t>time</w:t>
            </w:r>
          </w:p>
        </w:tc>
        <w:tc>
          <w:tcPr>
            <w:tcW w:w="709" w:type="dxa"/>
          </w:tcPr>
          <w:p w:rsidR="00CA7D84" w:rsidRDefault="00EC76A7">
            <w:pPr>
              <w:ind w:right="-710"/>
              <w:rPr>
                <w:rFonts w:ascii="Arial" w:hAnsi="Arial"/>
                <w:b/>
                <w:sz w:val="18"/>
              </w:rPr>
            </w:pPr>
            <w:r>
              <w:rPr>
                <w:rFonts w:ascii="Arial" w:hAnsi="Arial"/>
                <w:b/>
                <w:sz w:val="18"/>
              </w:rPr>
              <w:t>real</w:t>
            </w:r>
          </w:p>
          <w:p w:rsidR="00CA7D84" w:rsidRDefault="00EC76A7">
            <w:pPr>
              <w:ind w:right="-710"/>
              <w:rPr>
                <w:rFonts w:ascii="Arial" w:hAnsi="Arial"/>
                <w:b/>
                <w:sz w:val="18"/>
              </w:rPr>
            </w:pPr>
            <w:r>
              <w:rPr>
                <w:rFonts w:ascii="Arial" w:hAnsi="Arial"/>
                <w:b/>
                <w:sz w:val="18"/>
              </w:rPr>
              <w:t>speed</w:t>
            </w:r>
          </w:p>
        </w:tc>
        <w:tc>
          <w:tcPr>
            <w:tcW w:w="850" w:type="dxa"/>
          </w:tcPr>
          <w:p w:rsidR="00CA7D84" w:rsidRDefault="00EC76A7">
            <w:pPr>
              <w:ind w:right="-710"/>
              <w:rPr>
                <w:rFonts w:ascii="Arial" w:hAnsi="Arial"/>
                <w:b/>
                <w:sz w:val="18"/>
              </w:rPr>
            </w:pPr>
            <w:r>
              <w:rPr>
                <w:rFonts w:ascii="Arial" w:hAnsi="Arial"/>
                <w:b/>
                <w:sz w:val="18"/>
              </w:rPr>
              <w:t>Nominal</w:t>
            </w:r>
          </w:p>
          <w:p w:rsidR="00CA7D84" w:rsidRDefault="00EC76A7">
            <w:pPr>
              <w:ind w:right="-710"/>
              <w:rPr>
                <w:rFonts w:ascii="Arial" w:hAnsi="Arial"/>
                <w:b/>
                <w:sz w:val="18"/>
              </w:rPr>
            </w:pPr>
            <w:r>
              <w:rPr>
                <w:rFonts w:ascii="Arial" w:hAnsi="Arial"/>
                <w:b/>
                <w:sz w:val="18"/>
              </w:rPr>
              <w:t xml:space="preserve"> Speed</w:t>
            </w:r>
          </w:p>
        </w:tc>
        <w:tc>
          <w:tcPr>
            <w:tcW w:w="709" w:type="dxa"/>
          </w:tcPr>
          <w:p w:rsidR="00CA7D84" w:rsidRDefault="00EC76A7">
            <w:pPr>
              <w:ind w:right="-710"/>
              <w:rPr>
                <w:rFonts w:ascii="Arial" w:hAnsi="Arial"/>
                <w:b/>
                <w:sz w:val="18"/>
              </w:rPr>
            </w:pPr>
            <w:r>
              <w:rPr>
                <w:rFonts w:ascii="Arial" w:hAnsi="Arial"/>
                <w:b/>
                <w:sz w:val="18"/>
              </w:rPr>
              <w:t>Up/Dn</w:t>
            </w:r>
          </w:p>
          <w:p w:rsidR="00CA7D84" w:rsidRDefault="00EC76A7">
            <w:pPr>
              <w:ind w:right="-710"/>
              <w:rPr>
                <w:rFonts w:ascii="Arial" w:hAnsi="Arial"/>
                <w:b/>
                <w:sz w:val="18"/>
              </w:rPr>
            </w:pPr>
            <w:r>
              <w:rPr>
                <w:rFonts w:ascii="Arial" w:hAnsi="Arial"/>
                <w:b/>
                <w:sz w:val="18"/>
              </w:rPr>
              <w:t>Stream</w:t>
            </w:r>
          </w:p>
        </w:tc>
        <w:tc>
          <w:tcPr>
            <w:tcW w:w="709" w:type="dxa"/>
          </w:tcPr>
          <w:p w:rsidR="00CA7D84" w:rsidRDefault="00EC76A7">
            <w:pPr>
              <w:ind w:right="-710"/>
              <w:rPr>
                <w:rFonts w:ascii="Arial" w:hAnsi="Arial"/>
                <w:b/>
                <w:sz w:val="18"/>
              </w:rPr>
            </w:pPr>
            <w:r>
              <w:rPr>
                <w:rFonts w:ascii="Arial" w:hAnsi="Arial"/>
                <w:b/>
                <w:sz w:val="18"/>
              </w:rPr>
              <w:t>Speedo</w:t>
            </w:r>
          </w:p>
          <w:p w:rsidR="00CA7D84" w:rsidRDefault="00EC76A7">
            <w:pPr>
              <w:ind w:right="-710"/>
              <w:rPr>
                <w:rFonts w:ascii="Arial" w:hAnsi="Arial"/>
                <w:b/>
                <w:sz w:val="18"/>
              </w:rPr>
            </w:pPr>
            <w:r>
              <w:rPr>
                <w:rFonts w:ascii="Arial" w:hAnsi="Arial"/>
                <w:b/>
                <w:sz w:val="18"/>
              </w:rPr>
              <w:t xml:space="preserve">    1</w:t>
            </w:r>
          </w:p>
        </w:tc>
        <w:tc>
          <w:tcPr>
            <w:tcW w:w="709" w:type="dxa"/>
          </w:tcPr>
          <w:p w:rsidR="00CA7D84" w:rsidRDefault="00EC76A7">
            <w:pPr>
              <w:ind w:right="-710"/>
              <w:rPr>
                <w:rFonts w:ascii="Arial" w:hAnsi="Arial"/>
                <w:b/>
                <w:sz w:val="18"/>
              </w:rPr>
            </w:pPr>
            <w:r>
              <w:rPr>
                <w:rFonts w:ascii="Arial" w:hAnsi="Arial"/>
                <w:b/>
                <w:sz w:val="18"/>
              </w:rPr>
              <w:t>Speedo</w:t>
            </w:r>
          </w:p>
          <w:p w:rsidR="00CA7D84" w:rsidRDefault="00EC76A7">
            <w:pPr>
              <w:ind w:right="-710"/>
              <w:rPr>
                <w:rFonts w:ascii="Arial" w:hAnsi="Arial"/>
                <w:b/>
                <w:sz w:val="18"/>
              </w:rPr>
            </w:pPr>
            <w:r>
              <w:rPr>
                <w:rFonts w:ascii="Arial" w:hAnsi="Arial"/>
                <w:b/>
                <w:sz w:val="18"/>
              </w:rPr>
              <w:t xml:space="preserve">    2</w:t>
            </w:r>
          </w:p>
        </w:tc>
        <w:tc>
          <w:tcPr>
            <w:tcW w:w="708" w:type="dxa"/>
          </w:tcPr>
          <w:p w:rsidR="00CA7D84" w:rsidRDefault="00EC76A7">
            <w:pPr>
              <w:ind w:right="-710"/>
              <w:rPr>
                <w:rFonts w:ascii="Arial" w:hAnsi="Arial"/>
                <w:b/>
                <w:sz w:val="18"/>
              </w:rPr>
            </w:pPr>
            <w:r>
              <w:rPr>
                <w:rFonts w:ascii="Arial" w:hAnsi="Arial"/>
                <w:b/>
                <w:sz w:val="18"/>
              </w:rPr>
              <w:t>Speedo</w:t>
            </w:r>
          </w:p>
          <w:p w:rsidR="00CA7D84" w:rsidRDefault="00EC76A7">
            <w:pPr>
              <w:ind w:right="-710"/>
              <w:rPr>
                <w:rFonts w:ascii="Arial" w:hAnsi="Arial"/>
                <w:b/>
                <w:sz w:val="18"/>
              </w:rPr>
            </w:pPr>
            <w:r>
              <w:rPr>
                <w:rFonts w:ascii="Arial" w:hAnsi="Arial"/>
                <w:b/>
                <w:sz w:val="18"/>
              </w:rPr>
              <w:t xml:space="preserve">    3</w:t>
            </w:r>
          </w:p>
        </w:tc>
        <w:tc>
          <w:tcPr>
            <w:tcW w:w="569" w:type="dxa"/>
          </w:tcPr>
          <w:p w:rsidR="00CA7D84" w:rsidRDefault="00EC76A7">
            <w:pPr>
              <w:ind w:right="-710"/>
              <w:rPr>
                <w:rFonts w:ascii="Arial" w:hAnsi="Arial"/>
                <w:b/>
                <w:sz w:val="18"/>
              </w:rPr>
            </w:pPr>
            <w:r>
              <w:rPr>
                <w:rFonts w:ascii="Arial" w:hAnsi="Arial"/>
                <w:b/>
                <w:sz w:val="18"/>
              </w:rPr>
              <w:t>real</w:t>
            </w:r>
          </w:p>
          <w:p w:rsidR="00CA7D84" w:rsidRDefault="00EC76A7">
            <w:pPr>
              <w:ind w:right="-710"/>
              <w:rPr>
                <w:rFonts w:ascii="Arial" w:hAnsi="Arial"/>
                <w:b/>
                <w:sz w:val="18"/>
              </w:rPr>
            </w:pPr>
            <w:r>
              <w:rPr>
                <w:rFonts w:ascii="Arial" w:hAnsi="Arial"/>
                <w:b/>
                <w:sz w:val="18"/>
              </w:rPr>
              <w:t>time</w:t>
            </w:r>
          </w:p>
        </w:tc>
        <w:tc>
          <w:tcPr>
            <w:tcW w:w="708" w:type="dxa"/>
          </w:tcPr>
          <w:p w:rsidR="00CA7D84" w:rsidRDefault="00EC76A7">
            <w:pPr>
              <w:ind w:right="-710"/>
              <w:rPr>
                <w:rFonts w:ascii="Arial" w:hAnsi="Arial"/>
                <w:b/>
                <w:sz w:val="18"/>
              </w:rPr>
            </w:pPr>
            <w:r>
              <w:rPr>
                <w:rFonts w:ascii="Arial" w:hAnsi="Arial"/>
                <w:b/>
                <w:sz w:val="18"/>
              </w:rPr>
              <w:t>real</w:t>
            </w:r>
          </w:p>
          <w:p w:rsidR="00CA7D84" w:rsidRDefault="00EC76A7">
            <w:pPr>
              <w:ind w:right="-710"/>
              <w:rPr>
                <w:rFonts w:ascii="Arial" w:hAnsi="Arial"/>
                <w:b/>
                <w:sz w:val="18"/>
              </w:rPr>
            </w:pPr>
            <w:r>
              <w:rPr>
                <w:rFonts w:ascii="Arial" w:hAnsi="Arial"/>
                <w:b/>
                <w:sz w:val="18"/>
              </w:rPr>
              <w:t>speed</w:t>
            </w:r>
          </w:p>
        </w:tc>
      </w:tr>
      <w:tr w:rsidR="00CA7D84">
        <w:tc>
          <w:tcPr>
            <w:tcW w:w="851"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567"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850"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c>
          <w:tcPr>
            <w:tcW w:w="56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r>
      <w:tr w:rsidR="00CA7D84">
        <w:tc>
          <w:tcPr>
            <w:tcW w:w="851"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567"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850"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c>
          <w:tcPr>
            <w:tcW w:w="56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r>
      <w:tr w:rsidR="00CA7D84">
        <w:tc>
          <w:tcPr>
            <w:tcW w:w="851"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567"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850"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c>
          <w:tcPr>
            <w:tcW w:w="56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r>
      <w:tr w:rsidR="00CA7D84">
        <w:tc>
          <w:tcPr>
            <w:tcW w:w="851"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567"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850"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c>
          <w:tcPr>
            <w:tcW w:w="56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r>
      <w:tr w:rsidR="00CA7D84">
        <w:tc>
          <w:tcPr>
            <w:tcW w:w="851"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567"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850"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c>
          <w:tcPr>
            <w:tcW w:w="56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r>
      <w:tr w:rsidR="00CA7D84">
        <w:tc>
          <w:tcPr>
            <w:tcW w:w="851"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567"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850"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c>
          <w:tcPr>
            <w:tcW w:w="56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r>
      <w:tr w:rsidR="00CA7D84">
        <w:tc>
          <w:tcPr>
            <w:tcW w:w="851"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567"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850"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c>
          <w:tcPr>
            <w:tcW w:w="56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r>
      <w:tr w:rsidR="00CA7D84">
        <w:tc>
          <w:tcPr>
            <w:tcW w:w="851"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567"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850"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c>
          <w:tcPr>
            <w:tcW w:w="56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r>
      <w:tr w:rsidR="00CA7D84">
        <w:tc>
          <w:tcPr>
            <w:tcW w:w="851"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567"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850"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c>
          <w:tcPr>
            <w:tcW w:w="56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r>
      <w:tr w:rsidR="00CA7D84">
        <w:tc>
          <w:tcPr>
            <w:tcW w:w="851"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567"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850"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c>
          <w:tcPr>
            <w:tcW w:w="569" w:type="dxa"/>
          </w:tcPr>
          <w:p w:rsidR="00CA7D84" w:rsidRDefault="00CA7D84">
            <w:pPr>
              <w:ind w:right="-710"/>
              <w:rPr>
                <w:rFonts w:ascii="Arial" w:hAnsi="Arial"/>
                <w:sz w:val="20"/>
              </w:rPr>
            </w:pPr>
          </w:p>
        </w:tc>
        <w:tc>
          <w:tcPr>
            <w:tcW w:w="708" w:type="dxa"/>
          </w:tcPr>
          <w:p w:rsidR="00CA7D84" w:rsidRDefault="00CA7D84">
            <w:pPr>
              <w:ind w:right="-710"/>
              <w:rPr>
                <w:rFonts w:ascii="Arial" w:hAnsi="Arial"/>
                <w:sz w:val="20"/>
              </w:rPr>
            </w:pPr>
          </w:p>
        </w:tc>
      </w:tr>
      <w:tr w:rsidR="00CA7D84">
        <w:tc>
          <w:tcPr>
            <w:tcW w:w="9924" w:type="dxa"/>
            <w:gridSpan w:val="14"/>
          </w:tcPr>
          <w:p w:rsidR="00CA7D84" w:rsidRDefault="00EC76A7">
            <w:pPr>
              <w:ind w:right="-710"/>
              <w:rPr>
                <w:rFonts w:ascii="Arial" w:hAnsi="Arial"/>
                <w:sz w:val="20"/>
              </w:rPr>
            </w:pPr>
            <w:r>
              <w:rPr>
                <w:rFonts w:ascii="Arial" w:hAnsi="Arial"/>
                <w:sz w:val="20"/>
              </w:rPr>
              <w:t>Comments on suitability of boats (Speed, acceleration, wake, use of GPS, etc.)</w:t>
            </w:r>
          </w:p>
          <w:p w:rsidR="00CA7D84" w:rsidRDefault="00CA7D84">
            <w:pPr>
              <w:ind w:right="-710"/>
              <w:rPr>
                <w:rFonts w:ascii="Arial" w:hAnsi="Arial"/>
                <w:sz w:val="20"/>
              </w:rPr>
            </w:pPr>
          </w:p>
          <w:p w:rsidR="00CA7D84" w:rsidRDefault="00CA7D84">
            <w:pPr>
              <w:ind w:right="-710"/>
              <w:rPr>
                <w:rFonts w:ascii="Arial" w:hAnsi="Arial"/>
                <w:sz w:val="20"/>
              </w:rPr>
            </w:pPr>
          </w:p>
          <w:p w:rsidR="00CA7D84" w:rsidRDefault="00CA7D84">
            <w:pPr>
              <w:ind w:right="-710"/>
              <w:rPr>
                <w:rFonts w:ascii="Arial" w:hAnsi="Arial"/>
                <w:sz w:val="20"/>
              </w:rPr>
            </w:pPr>
          </w:p>
        </w:tc>
      </w:tr>
    </w:tbl>
    <w:p w:rsidR="00CA7D84" w:rsidRDefault="00EC76A7">
      <w:pPr>
        <w:pStyle w:val="Kop7"/>
        <w:jc w:val="center"/>
        <w:rPr>
          <w:rFonts w:ascii="Arial" w:hAnsi="Arial"/>
        </w:rPr>
      </w:pPr>
      <w:r>
        <w:rPr>
          <w:rFonts w:ascii="Arial" w:hAnsi="Arial"/>
        </w:rPr>
        <w:t>Timing Devices:</w:t>
      </w:r>
    </w:p>
    <w:p w:rsidR="00CA7D84" w:rsidRDefault="00EC76A7">
      <w:pPr>
        <w:ind w:right="-710"/>
        <w:rPr>
          <w:rFonts w:ascii="Arial" w:hAnsi="Arial"/>
        </w:rPr>
      </w:pPr>
      <w:r>
        <w:rPr>
          <w:rFonts w:ascii="Arial" w:hAnsi="Arial"/>
          <w:b/>
        </w:rPr>
        <w:t>Stop Watches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9"/>
        <w:gridCol w:w="2268"/>
        <w:gridCol w:w="425"/>
        <w:gridCol w:w="2126"/>
        <w:gridCol w:w="2410"/>
        <w:gridCol w:w="425"/>
      </w:tblGrid>
      <w:tr w:rsidR="00CA7D84">
        <w:tc>
          <w:tcPr>
            <w:tcW w:w="2269" w:type="dxa"/>
          </w:tcPr>
          <w:p w:rsidR="00CA7D84" w:rsidRDefault="00EC76A7">
            <w:pPr>
              <w:ind w:right="-710"/>
              <w:rPr>
                <w:rFonts w:ascii="Arial" w:hAnsi="Arial"/>
                <w:sz w:val="20"/>
              </w:rPr>
            </w:pPr>
            <w:r>
              <w:rPr>
                <w:rFonts w:ascii="Arial" w:hAnsi="Arial"/>
                <w:sz w:val="20"/>
              </w:rPr>
              <w:t>Owner</w:t>
            </w:r>
          </w:p>
        </w:tc>
        <w:tc>
          <w:tcPr>
            <w:tcW w:w="2268" w:type="dxa"/>
          </w:tcPr>
          <w:p w:rsidR="00CA7D84" w:rsidRDefault="00EC76A7">
            <w:pPr>
              <w:ind w:right="-710"/>
              <w:rPr>
                <w:rFonts w:ascii="Arial" w:hAnsi="Arial"/>
                <w:sz w:val="20"/>
              </w:rPr>
            </w:pPr>
            <w:r>
              <w:rPr>
                <w:rFonts w:ascii="Arial" w:hAnsi="Arial"/>
                <w:sz w:val="20"/>
              </w:rPr>
              <w:t>Make/Type</w:t>
            </w:r>
          </w:p>
        </w:tc>
        <w:tc>
          <w:tcPr>
            <w:tcW w:w="425" w:type="dxa"/>
          </w:tcPr>
          <w:p w:rsidR="00CA7D84" w:rsidRDefault="00EC76A7">
            <w:pPr>
              <w:ind w:right="-710"/>
              <w:rPr>
                <w:rFonts w:ascii="Arial" w:hAnsi="Arial"/>
                <w:sz w:val="20"/>
              </w:rPr>
            </w:pPr>
            <w:r>
              <w:rPr>
                <w:rFonts w:ascii="Arial" w:hAnsi="Arial"/>
                <w:sz w:val="20"/>
              </w:rPr>
              <w:t>ok</w:t>
            </w:r>
          </w:p>
        </w:tc>
        <w:tc>
          <w:tcPr>
            <w:tcW w:w="2126" w:type="dxa"/>
          </w:tcPr>
          <w:p w:rsidR="00CA7D84" w:rsidRDefault="00EC76A7">
            <w:pPr>
              <w:ind w:right="-710"/>
              <w:rPr>
                <w:rFonts w:ascii="Arial" w:hAnsi="Arial"/>
                <w:sz w:val="20"/>
              </w:rPr>
            </w:pPr>
            <w:r>
              <w:rPr>
                <w:rFonts w:ascii="Arial" w:hAnsi="Arial"/>
                <w:sz w:val="20"/>
              </w:rPr>
              <w:t>Owner</w:t>
            </w:r>
          </w:p>
        </w:tc>
        <w:tc>
          <w:tcPr>
            <w:tcW w:w="2410" w:type="dxa"/>
          </w:tcPr>
          <w:p w:rsidR="00CA7D84" w:rsidRDefault="00EC76A7">
            <w:pPr>
              <w:ind w:right="-710"/>
              <w:rPr>
                <w:rFonts w:ascii="Arial" w:hAnsi="Arial"/>
                <w:sz w:val="20"/>
              </w:rPr>
            </w:pPr>
            <w:r>
              <w:rPr>
                <w:rFonts w:ascii="Arial" w:hAnsi="Arial"/>
                <w:sz w:val="20"/>
              </w:rPr>
              <w:t>Make/Type</w:t>
            </w:r>
          </w:p>
        </w:tc>
        <w:tc>
          <w:tcPr>
            <w:tcW w:w="425" w:type="dxa"/>
          </w:tcPr>
          <w:p w:rsidR="00CA7D84" w:rsidRDefault="00EC76A7">
            <w:pPr>
              <w:ind w:right="-710"/>
              <w:rPr>
                <w:rFonts w:ascii="Arial" w:hAnsi="Arial"/>
                <w:sz w:val="20"/>
              </w:rPr>
            </w:pPr>
            <w:r>
              <w:rPr>
                <w:rFonts w:ascii="Arial" w:hAnsi="Arial"/>
                <w:sz w:val="20"/>
              </w:rPr>
              <w:t>ok</w:t>
            </w:r>
          </w:p>
        </w:tc>
      </w:tr>
      <w:tr w:rsidR="00CA7D84">
        <w:tc>
          <w:tcPr>
            <w:tcW w:w="2269" w:type="dxa"/>
          </w:tcPr>
          <w:p w:rsidR="00CA7D84" w:rsidRDefault="00CA7D84">
            <w:pPr>
              <w:ind w:right="-710"/>
              <w:rPr>
                <w:rFonts w:ascii="Arial" w:hAnsi="Arial"/>
                <w:sz w:val="20"/>
              </w:rPr>
            </w:pPr>
          </w:p>
        </w:tc>
        <w:tc>
          <w:tcPr>
            <w:tcW w:w="2268" w:type="dxa"/>
          </w:tcPr>
          <w:p w:rsidR="00CA7D84" w:rsidRDefault="00CA7D84">
            <w:pPr>
              <w:ind w:right="-710"/>
              <w:rPr>
                <w:rFonts w:ascii="Arial" w:hAnsi="Arial"/>
                <w:sz w:val="20"/>
              </w:rPr>
            </w:pPr>
          </w:p>
        </w:tc>
        <w:tc>
          <w:tcPr>
            <w:tcW w:w="425" w:type="dxa"/>
          </w:tcPr>
          <w:p w:rsidR="00CA7D84" w:rsidRDefault="00CA7D84">
            <w:pPr>
              <w:ind w:right="-710"/>
              <w:rPr>
                <w:rFonts w:ascii="Arial" w:hAnsi="Arial"/>
                <w:sz w:val="20"/>
              </w:rPr>
            </w:pPr>
          </w:p>
        </w:tc>
        <w:tc>
          <w:tcPr>
            <w:tcW w:w="2126" w:type="dxa"/>
          </w:tcPr>
          <w:p w:rsidR="00CA7D84" w:rsidRDefault="00CA7D84">
            <w:pPr>
              <w:ind w:right="-710"/>
              <w:rPr>
                <w:rFonts w:ascii="Arial" w:hAnsi="Arial"/>
                <w:sz w:val="20"/>
              </w:rPr>
            </w:pPr>
          </w:p>
        </w:tc>
        <w:tc>
          <w:tcPr>
            <w:tcW w:w="2410" w:type="dxa"/>
          </w:tcPr>
          <w:p w:rsidR="00CA7D84" w:rsidRDefault="00CA7D84">
            <w:pPr>
              <w:ind w:right="-710"/>
              <w:rPr>
                <w:rFonts w:ascii="Arial" w:hAnsi="Arial"/>
                <w:sz w:val="20"/>
              </w:rPr>
            </w:pPr>
          </w:p>
        </w:tc>
        <w:tc>
          <w:tcPr>
            <w:tcW w:w="425" w:type="dxa"/>
          </w:tcPr>
          <w:p w:rsidR="00CA7D84" w:rsidRDefault="00CA7D84">
            <w:pPr>
              <w:ind w:right="-710"/>
              <w:rPr>
                <w:rFonts w:ascii="Arial" w:hAnsi="Arial"/>
                <w:sz w:val="20"/>
              </w:rPr>
            </w:pPr>
          </w:p>
        </w:tc>
      </w:tr>
      <w:tr w:rsidR="00CA7D84">
        <w:tc>
          <w:tcPr>
            <w:tcW w:w="2269" w:type="dxa"/>
          </w:tcPr>
          <w:p w:rsidR="00CA7D84" w:rsidRDefault="00CA7D84">
            <w:pPr>
              <w:ind w:right="-710"/>
              <w:rPr>
                <w:rFonts w:ascii="Arial" w:hAnsi="Arial"/>
                <w:sz w:val="20"/>
              </w:rPr>
            </w:pPr>
          </w:p>
        </w:tc>
        <w:tc>
          <w:tcPr>
            <w:tcW w:w="2268" w:type="dxa"/>
          </w:tcPr>
          <w:p w:rsidR="00CA7D84" w:rsidRDefault="00CA7D84">
            <w:pPr>
              <w:ind w:right="-710"/>
              <w:rPr>
                <w:rFonts w:ascii="Arial" w:hAnsi="Arial"/>
                <w:sz w:val="20"/>
              </w:rPr>
            </w:pPr>
          </w:p>
        </w:tc>
        <w:tc>
          <w:tcPr>
            <w:tcW w:w="425" w:type="dxa"/>
          </w:tcPr>
          <w:p w:rsidR="00CA7D84" w:rsidRDefault="00CA7D84">
            <w:pPr>
              <w:ind w:right="-710"/>
              <w:rPr>
                <w:rFonts w:ascii="Arial" w:hAnsi="Arial"/>
                <w:sz w:val="20"/>
              </w:rPr>
            </w:pPr>
          </w:p>
        </w:tc>
        <w:tc>
          <w:tcPr>
            <w:tcW w:w="2126" w:type="dxa"/>
          </w:tcPr>
          <w:p w:rsidR="00CA7D84" w:rsidRDefault="00CA7D84">
            <w:pPr>
              <w:ind w:right="-710"/>
              <w:rPr>
                <w:rFonts w:ascii="Arial" w:hAnsi="Arial"/>
                <w:sz w:val="20"/>
              </w:rPr>
            </w:pPr>
          </w:p>
        </w:tc>
        <w:tc>
          <w:tcPr>
            <w:tcW w:w="2410" w:type="dxa"/>
          </w:tcPr>
          <w:p w:rsidR="00CA7D84" w:rsidRDefault="00CA7D84">
            <w:pPr>
              <w:ind w:right="-710"/>
              <w:rPr>
                <w:rFonts w:ascii="Arial" w:hAnsi="Arial"/>
                <w:sz w:val="20"/>
              </w:rPr>
            </w:pPr>
          </w:p>
        </w:tc>
        <w:tc>
          <w:tcPr>
            <w:tcW w:w="425" w:type="dxa"/>
          </w:tcPr>
          <w:p w:rsidR="00CA7D84" w:rsidRDefault="00CA7D84">
            <w:pPr>
              <w:ind w:right="-710"/>
              <w:rPr>
                <w:rFonts w:ascii="Arial" w:hAnsi="Arial"/>
                <w:sz w:val="20"/>
              </w:rPr>
            </w:pPr>
          </w:p>
        </w:tc>
      </w:tr>
      <w:tr w:rsidR="00CA7D84">
        <w:tc>
          <w:tcPr>
            <w:tcW w:w="2269" w:type="dxa"/>
          </w:tcPr>
          <w:p w:rsidR="00CA7D84" w:rsidRDefault="00CA7D84">
            <w:pPr>
              <w:ind w:right="-710"/>
              <w:rPr>
                <w:rFonts w:ascii="Arial" w:hAnsi="Arial"/>
                <w:sz w:val="20"/>
              </w:rPr>
            </w:pPr>
          </w:p>
        </w:tc>
        <w:tc>
          <w:tcPr>
            <w:tcW w:w="2268" w:type="dxa"/>
          </w:tcPr>
          <w:p w:rsidR="00CA7D84" w:rsidRDefault="00CA7D84">
            <w:pPr>
              <w:ind w:right="-710"/>
              <w:rPr>
                <w:rFonts w:ascii="Arial" w:hAnsi="Arial"/>
                <w:sz w:val="20"/>
              </w:rPr>
            </w:pPr>
          </w:p>
        </w:tc>
        <w:tc>
          <w:tcPr>
            <w:tcW w:w="425" w:type="dxa"/>
          </w:tcPr>
          <w:p w:rsidR="00CA7D84" w:rsidRDefault="00CA7D84">
            <w:pPr>
              <w:ind w:right="-710"/>
              <w:rPr>
                <w:rFonts w:ascii="Arial" w:hAnsi="Arial"/>
                <w:sz w:val="20"/>
              </w:rPr>
            </w:pPr>
          </w:p>
        </w:tc>
        <w:tc>
          <w:tcPr>
            <w:tcW w:w="2126" w:type="dxa"/>
          </w:tcPr>
          <w:p w:rsidR="00CA7D84" w:rsidRDefault="00CA7D84">
            <w:pPr>
              <w:ind w:right="-710"/>
              <w:rPr>
                <w:rFonts w:ascii="Arial" w:hAnsi="Arial"/>
                <w:sz w:val="20"/>
              </w:rPr>
            </w:pPr>
          </w:p>
        </w:tc>
        <w:tc>
          <w:tcPr>
            <w:tcW w:w="2410" w:type="dxa"/>
          </w:tcPr>
          <w:p w:rsidR="00CA7D84" w:rsidRDefault="00CA7D84">
            <w:pPr>
              <w:ind w:right="-710"/>
              <w:rPr>
                <w:rFonts w:ascii="Arial" w:hAnsi="Arial"/>
                <w:sz w:val="20"/>
              </w:rPr>
            </w:pPr>
          </w:p>
        </w:tc>
        <w:tc>
          <w:tcPr>
            <w:tcW w:w="425" w:type="dxa"/>
          </w:tcPr>
          <w:p w:rsidR="00CA7D84" w:rsidRDefault="00CA7D84">
            <w:pPr>
              <w:ind w:right="-710"/>
              <w:rPr>
                <w:rFonts w:ascii="Arial" w:hAnsi="Arial"/>
                <w:sz w:val="20"/>
              </w:rPr>
            </w:pPr>
          </w:p>
        </w:tc>
      </w:tr>
      <w:tr w:rsidR="00CA7D84">
        <w:tc>
          <w:tcPr>
            <w:tcW w:w="2269" w:type="dxa"/>
          </w:tcPr>
          <w:p w:rsidR="00CA7D84" w:rsidRDefault="00CA7D84">
            <w:pPr>
              <w:ind w:right="-710"/>
              <w:rPr>
                <w:rFonts w:ascii="Arial" w:hAnsi="Arial"/>
                <w:sz w:val="20"/>
              </w:rPr>
            </w:pPr>
          </w:p>
        </w:tc>
        <w:tc>
          <w:tcPr>
            <w:tcW w:w="2268" w:type="dxa"/>
          </w:tcPr>
          <w:p w:rsidR="00CA7D84" w:rsidRDefault="00CA7D84">
            <w:pPr>
              <w:ind w:right="-710"/>
              <w:rPr>
                <w:rFonts w:ascii="Arial" w:hAnsi="Arial"/>
                <w:sz w:val="20"/>
              </w:rPr>
            </w:pPr>
          </w:p>
        </w:tc>
        <w:tc>
          <w:tcPr>
            <w:tcW w:w="425" w:type="dxa"/>
          </w:tcPr>
          <w:p w:rsidR="00CA7D84" w:rsidRDefault="00CA7D84">
            <w:pPr>
              <w:ind w:right="-710"/>
              <w:rPr>
                <w:rFonts w:ascii="Arial" w:hAnsi="Arial"/>
                <w:sz w:val="20"/>
              </w:rPr>
            </w:pPr>
          </w:p>
        </w:tc>
        <w:tc>
          <w:tcPr>
            <w:tcW w:w="2126" w:type="dxa"/>
          </w:tcPr>
          <w:p w:rsidR="00CA7D84" w:rsidRDefault="00CA7D84">
            <w:pPr>
              <w:ind w:right="-710"/>
              <w:rPr>
                <w:rFonts w:ascii="Arial" w:hAnsi="Arial"/>
                <w:sz w:val="20"/>
              </w:rPr>
            </w:pPr>
          </w:p>
        </w:tc>
        <w:tc>
          <w:tcPr>
            <w:tcW w:w="2410" w:type="dxa"/>
          </w:tcPr>
          <w:p w:rsidR="00CA7D84" w:rsidRDefault="00CA7D84">
            <w:pPr>
              <w:ind w:right="-710"/>
              <w:rPr>
                <w:rFonts w:ascii="Arial" w:hAnsi="Arial"/>
                <w:sz w:val="20"/>
              </w:rPr>
            </w:pPr>
          </w:p>
        </w:tc>
        <w:tc>
          <w:tcPr>
            <w:tcW w:w="425" w:type="dxa"/>
          </w:tcPr>
          <w:p w:rsidR="00CA7D84" w:rsidRDefault="00CA7D84">
            <w:pPr>
              <w:ind w:right="-710"/>
              <w:rPr>
                <w:rFonts w:ascii="Arial" w:hAnsi="Arial"/>
                <w:sz w:val="20"/>
              </w:rPr>
            </w:pPr>
          </w:p>
        </w:tc>
      </w:tr>
      <w:tr w:rsidR="00CA7D84">
        <w:tc>
          <w:tcPr>
            <w:tcW w:w="2269" w:type="dxa"/>
          </w:tcPr>
          <w:p w:rsidR="00CA7D84" w:rsidRDefault="00CA7D84">
            <w:pPr>
              <w:ind w:right="-710"/>
              <w:rPr>
                <w:rFonts w:ascii="Arial" w:hAnsi="Arial"/>
                <w:sz w:val="20"/>
              </w:rPr>
            </w:pPr>
          </w:p>
        </w:tc>
        <w:tc>
          <w:tcPr>
            <w:tcW w:w="2268" w:type="dxa"/>
          </w:tcPr>
          <w:p w:rsidR="00CA7D84" w:rsidRDefault="00CA7D84">
            <w:pPr>
              <w:ind w:right="-710"/>
              <w:rPr>
                <w:rFonts w:ascii="Arial" w:hAnsi="Arial"/>
                <w:sz w:val="20"/>
              </w:rPr>
            </w:pPr>
          </w:p>
        </w:tc>
        <w:tc>
          <w:tcPr>
            <w:tcW w:w="425" w:type="dxa"/>
          </w:tcPr>
          <w:p w:rsidR="00CA7D84" w:rsidRDefault="00CA7D84">
            <w:pPr>
              <w:ind w:right="-710"/>
              <w:rPr>
                <w:rFonts w:ascii="Arial" w:hAnsi="Arial"/>
                <w:sz w:val="20"/>
              </w:rPr>
            </w:pPr>
          </w:p>
        </w:tc>
        <w:tc>
          <w:tcPr>
            <w:tcW w:w="2126" w:type="dxa"/>
          </w:tcPr>
          <w:p w:rsidR="00CA7D84" w:rsidRDefault="00CA7D84">
            <w:pPr>
              <w:ind w:right="-710"/>
              <w:rPr>
                <w:rFonts w:ascii="Arial" w:hAnsi="Arial"/>
                <w:sz w:val="20"/>
              </w:rPr>
            </w:pPr>
          </w:p>
        </w:tc>
        <w:tc>
          <w:tcPr>
            <w:tcW w:w="2410" w:type="dxa"/>
          </w:tcPr>
          <w:p w:rsidR="00CA7D84" w:rsidRDefault="00CA7D84">
            <w:pPr>
              <w:ind w:right="-710"/>
              <w:rPr>
                <w:rFonts w:ascii="Arial" w:hAnsi="Arial"/>
                <w:sz w:val="20"/>
              </w:rPr>
            </w:pPr>
          </w:p>
        </w:tc>
        <w:tc>
          <w:tcPr>
            <w:tcW w:w="425" w:type="dxa"/>
          </w:tcPr>
          <w:p w:rsidR="00CA7D84" w:rsidRDefault="00CA7D84">
            <w:pPr>
              <w:ind w:right="-710"/>
              <w:rPr>
                <w:rFonts w:ascii="Arial" w:hAnsi="Arial"/>
                <w:sz w:val="20"/>
              </w:rPr>
            </w:pPr>
          </w:p>
        </w:tc>
      </w:tr>
    </w:tbl>
    <w:p w:rsidR="00CA7D84" w:rsidRDefault="00EC76A7">
      <w:pPr>
        <w:ind w:right="-710"/>
        <w:rPr>
          <w:rFonts w:ascii="Arial" w:hAnsi="Arial"/>
          <w:b/>
          <w:sz w:val="22"/>
        </w:rPr>
      </w:pPr>
      <w:r>
        <w:rPr>
          <w:rFonts w:ascii="Arial" w:hAnsi="Arial"/>
          <w:b/>
          <w:sz w:val="22"/>
        </w:rPr>
        <w:t>Automatic-Timer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2268"/>
        <w:gridCol w:w="2126"/>
        <w:gridCol w:w="2835"/>
      </w:tblGrid>
      <w:tr w:rsidR="00CA7D84">
        <w:tc>
          <w:tcPr>
            <w:tcW w:w="2694" w:type="dxa"/>
          </w:tcPr>
          <w:p w:rsidR="00CA7D84" w:rsidRDefault="00EC76A7">
            <w:pPr>
              <w:ind w:right="-710"/>
              <w:rPr>
                <w:rFonts w:ascii="Arial" w:hAnsi="Arial"/>
                <w:sz w:val="20"/>
              </w:rPr>
            </w:pPr>
            <w:r>
              <w:rPr>
                <w:rFonts w:ascii="Arial" w:hAnsi="Arial"/>
                <w:sz w:val="20"/>
              </w:rPr>
              <w:t>Owner</w:t>
            </w:r>
          </w:p>
        </w:tc>
        <w:tc>
          <w:tcPr>
            <w:tcW w:w="2268" w:type="dxa"/>
          </w:tcPr>
          <w:p w:rsidR="00CA7D84" w:rsidRDefault="00EC76A7">
            <w:pPr>
              <w:ind w:right="-710"/>
              <w:rPr>
                <w:rFonts w:ascii="Arial" w:hAnsi="Arial"/>
                <w:sz w:val="20"/>
              </w:rPr>
            </w:pPr>
            <w:r>
              <w:rPr>
                <w:rFonts w:ascii="Arial" w:hAnsi="Arial"/>
                <w:sz w:val="20"/>
              </w:rPr>
              <w:t>Make/Type</w:t>
            </w:r>
          </w:p>
        </w:tc>
        <w:tc>
          <w:tcPr>
            <w:tcW w:w="2126" w:type="dxa"/>
          </w:tcPr>
          <w:p w:rsidR="00CA7D84" w:rsidRDefault="00EC76A7">
            <w:pPr>
              <w:ind w:right="-710"/>
              <w:rPr>
                <w:rFonts w:ascii="Arial" w:hAnsi="Arial"/>
                <w:sz w:val="20"/>
              </w:rPr>
            </w:pPr>
            <w:r>
              <w:rPr>
                <w:rFonts w:ascii="Arial" w:hAnsi="Arial"/>
                <w:sz w:val="20"/>
              </w:rPr>
              <w:t>Time setting</w:t>
            </w:r>
          </w:p>
        </w:tc>
        <w:tc>
          <w:tcPr>
            <w:tcW w:w="2835" w:type="dxa"/>
          </w:tcPr>
          <w:p w:rsidR="00CA7D84" w:rsidRDefault="00EC76A7">
            <w:pPr>
              <w:ind w:right="-710"/>
              <w:rPr>
                <w:rFonts w:ascii="Arial" w:hAnsi="Arial"/>
                <w:sz w:val="20"/>
              </w:rPr>
            </w:pPr>
            <w:r>
              <w:rPr>
                <w:rFonts w:ascii="Arial" w:hAnsi="Arial"/>
                <w:sz w:val="20"/>
              </w:rPr>
              <w:t>Check time</w:t>
            </w:r>
          </w:p>
        </w:tc>
      </w:tr>
      <w:tr w:rsidR="00CA7D84">
        <w:tc>
          <w:tcPr>
            <w:tcW w:w="2694" w:type="dxa"/>
          </w:tcPr>
          <w:p w:rsidR="00CA7D84" w:rsidRDefault="00CA7D84">
            <w:pPr>
              <w:ind w:right="-710"/>
              <w:rPr>
                <w:rFonts w:ascii="Arial" w:hAnsi="Arial"/>
                <w:sz w:val="20"/>
              </w:rPr>
            </w:pPr>
          </w:p>
        </w:tc>
        <w:tc>
          <w:tcPr>
            <w:tcW w:w="2268" w:type="dxa"/>
          </w:tcPr>
          <w:p w:rsidR="00CA7D84" w:rsidRDefault="00CA7D84">
            <w:pPr>
              <w:ind w:right="-710"/>
              <w:rPr>
                <w:rFonts w:ascii="Arial" w:hAnsi="Arial"/>
                <w:sz w:val="20"/>
              </w:rPr>
            </w:pPr>
          </w:p>
        </w:tc>
        <w:tc>
          <w:tcPr>
            <w:tcW w:w="2126" w:type="dxa"/>
          </w:tcPr>
          <w:p w:rsidR="00CA7D84" w:rsidRDefault="00CA7D84">
            <w:pPr>
              <w:ind w:right="-710"/>
              <w:rPr>
                <w:rFonts w:ascii="Arial" w:hAnsi="Arial"/>
                <w:sz w:val="20"/>
              </w:rPr>
            </w:pPr>
          </w:p>
        </w:tc>
        <w:tc>
          <w:tcPr>
            <w:tcW w:w="2835" w:type="dxa"/>
          </w:tcPr>
          <w:p w:rsidR="00CA7D84" w:rsidRDefault="00CA7D84">
            <w:pPr>
              <w:ind w:right="-710"/>
              <w:rPr>
                <w:rFonts w:ascii="Arial" w:hAnsi="Arial"/>
                <w:sz w:val="20"/>
              </w:rPr>
            </w:pPr>
          </w:p>
        </w:tc>
      </w:tr>
      <w:tr w:rsidR="00CA7D84">
        <w:tc>
          <w:tcPr>
            <w:tcW w:w="2694" w:type="dxa"/>
          </w:tcPr>
          <w:p w:rsidR="00CA7D84" w:rsidRDefault="00CA7D84">
            <w:pPr>
              <w:ind w:right="-710"/>
              <w:rPr>
                <w:rFonts w:ascii="Arial" w:hAnsi="Arial"/>
                <w:sz w:val="20"/>
              </w:rPr>
            </w:pPr>
          </w:p>
        </w:tc>
        <w:tc>
          <w:tcPr>
            <w:tcW w:w="2268" w:type="dxa"/>
          </w:tcPr>
          <w:p w:rsidR="00CA7D84" w:rsidRDefault="00CA7D84">
            <w:pPr>
              <w:ind w:right="-710"/>
              <w:rPr>
                <w:rFonts w:ascii="Arial" w:hAnsi="Arial"/>
                <w:sz w:val="20"/>
              </w:rPr>
            </w:pPr>
          </w:p>
        </w:tc>
        <w:tc>
          <w:tcPr>
            <w:tcW w:w="2126" w:type="dxa"/>
          </w:tcPr>
          <w:p w:rsidR="00CA7D84" w:rsidRDefault="00CA7D84">
            <w:pPr>
              <w:ind w:right="-710"/>
              <w:rPr>
                <w:rFonts w:ascii="Arial" w:hAnsi="Arial"/>
                <w:sz w:val="20"/>
              </w:rPr>
            </w:pPr>
          </w:p>
        </w:tc>
        <w:tc>
          <w:tcPr>
            <w:tcW w:w="2835" w:type="dxa"/>
          </w:tcPr>
          <w:p w:rsidR="00CA7D84" w:rsidRDefault="00CA7D84">
            <w:pPr>
              <w:ind w:right="-710"/>
              <w:rPr>
                <w:rFonts w:ascii="Arial" w:hAnsi="Arial"/>
                <w:sz w:val="20"/>
              </w:rPr>
            </w:pPr>
          </w:p>
        </w:tc>
      </w:tr>
    </w:tbl>
    <w:p w:rsidR="00CA7D84" w:rsidRDefault="00EC76A7">
      <w:pPr>
        <w:ind w:right="-710"/>
        <w:rPr>
          <w:rFonts w:ascii="Arial" w:hAnsi="Arial"/>
          <w:sz w:val="20"/>
        </w:rPr>
      </w:pPr>
      <w:r w:rsidRPr="009D72B1">
        <w:rPr>
          <w:rFonts w:ascii="Arial" w:hAnsi="Arial"/>
          <w:sz w:val="20"/>
        </w:rPr>
        <w:t>For more towboats than two duplicate this form and enclose it.</w:t>
      </w:r>
    </w:p>
    <w:p w:rsidR="009B69F3" w:rsidRPr="00147DE4" w:rsidRDefault="009B69F3" w:rsidP="00147DE4">
      <w:pPr>
        <w:rPr>
          <w:rFonts w:ascii="Arial" w:hAnsi="Arial" w:cs="Arial"/>
          <w:b/>
          <w:sz w:val="36"/>
          <w:szCs w:val="36"/>
        </w:rPr>
      </w:pPr>
      <w:r>
        <w:rPr>
          <w:rFonts w:ascii="Arial" w:hAnsi="Arial"/>
          <w:sz w:val="20"/>
        </w:rPr>
        <w:br w:type="page"/>
      </w:r>
      <w:r w:rsidR="00466F60">
        <w:rPr>
          <w:rFonts w:ascii="Arial" w:hAnsi="Arial" w:cs="Arial"/>
          <w:b/>
          <w:noProof/>
          <w:sz w:val="36"/>
          <w:szCs w:val="36"/>
          <w:lang w:val="nl-BE" w:eastAsia="nl-BE"/>
        </w:rPr>
        <w:lastRenderedPageBreak/>
        <w:drawing>
          <wp:anchor distT="0" distB="0" distL="114300" distR="114300" simplePos="0" relativeHeight="251713536" behindDoc="1" locked="0" layoutInCell="1" allowOverlap="1">
            <wp:simplePos x="0" y="0"/>
            <wp:positionH relativeFrom="column">
              <wp:posOffset>-128270</wp:posOffset>
            </wp:positionH>
            <wp:positionV relativeFrom="paragraph">
              <wp:posOffset>23495</wp:posOffset>
            </wp:positionV>
            <wp:extent cx="1583690" cy="656590"/>
            <wp:effectExtent l="19050" t="0" r="0" b="0"/>
            <wp:wrapTight wrapText="bothSides">
              <wp:wrapPolygon edited="0">
                <wp:start x="-260" y="0"/>
                <wp:lineTo x="-260" y="20681"/>
                <wp:lineTo x="21565" y="20681"/>
                <wp:lineTo x="21565" y="0"/>
                <wp:lineTo x="-260" y="0"/>
              </wp:wrapPolygon>
            </wp:wrapTight>
            <wp:docPr id="121" name="Afbeelding 129" descr="Beschrijving: IWWF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9" descr="Beschrijving: IWWF 001"/>
                    <pic:cNvPicPr>
                      <a:picLocks noChangeAspect="1" noChangeArrowheads="1"/>
                    </pic:cNvPicPr>
                  </pic:nvPicPr>
                  <pic:blipFill>
                    <a:blip r:embed="rId7" cstate="print"/>
                    <a:srcRect/>
                    <a:stretch>
                      <a:fillRect/>
                    </a:stretch>
                  </pic:blipFill>
                  <pic:spPr bwMode="auto">
                    <a:xfrm>
                      <a:off x="0" y="0"/>
                      <a:ext cx="1583690" cy="656590"/>
                    </a:xfrm>
                    <a:prstGeom prst="rect">
                      <a:avLst/>
                    </a:prstGeom>
                    <a:noFill/>
                    <a:ln w="9525">
                      <a:noFill/>
                      <a:miter lim="800000"/>
                      <a:headEnd/>
                      <a:tailEnd/>
                    </a:ln>
                  </pic:spPr>
                </pic:pic>
              </a:graphicData>
            </a:graphic>
          </wp:anchor>
        </w:drawing>
      </w:r>
      <w:r w:rsidRPr="00147DE4">
        <w:rPr>
          <w:rFonts w:ascii="Arial" w:hAnsi="Arial" w:cs="Arial"/>
          <w:b/>
          <w:sz w:val="36"/>
          <w:szCs w:val="36"/>
        </w:rPr>
        <w:t>INTERNATIONAL WATER SKI FEDERATION</w:t>
      </w:r>
    </w:p>
    <w:p w:rsidR="009B69F3" w:rsidRDefault="009B69F3" w:rsidP="009B69F3">
      <w:pPr>
        <w:pStyle w:val="Kop2"/>
        <w:tabs>
          <w:tab w:val="left" w:pos="2410"/>
        </w:tabs>
        <w:ind w:left="0" w:firstLine="0"/>
      </w:pPr>
      <w:r>
        <w:t>HOMOLOGATION BAREFOOT WATER SKI</w:t>
      </w:r>
    </w:p>
    <w:p w:rsidR="009B69F3" w:rsidRPr="009D1B3F" w:rsidRDefault="009B69F3" w:rsidP="009B69F3">
      <w:pPr>
        <w:pStyle w:val="Kop2"/>
        <w:tabs>
          <w:tab w:val="left" w:pos="2410"/>
        </w:tabs>
        <w:ind w:left="0" w:firstLine="0"/>
        <w:rPr>
          <w:sz w:val="24"/>
          <w:szCs w:val="24"/>
        </w:rPr>
      </w:pPr>
      <w:r w:rsidRPr="009D1B3F">
        <w:rPr>
          <w:sz w:val="24"/>
          <w:szCs w:val="24"/>
        </w:rPr>
        <w:t>Version 0502</w:t>
      </w:r>
    </w:p>
    <w:p w:rsidR="00CA7D84" w:rsidRDefault="00EC76A7">
      <w:pPr>
        <w:ind w:right="-710"/>
        <w:jc w:val="both"/>
        <w:rPr>
          <w:rFonts w:ascii="Arial" w:hAnsi="Arial"/>
          <w:b/>
        </w:rPr>
      </w:pPr>
      <w:r>
        <w:rPr>
          <w:rFonts w:ascii="Arial" w:hAnsi="Arial"/>
          <w:b/>
        </w:rPr>
        <w:t>_____________________________________________</w:t>
      </w:r>
      <w:r w:rsidR="009B69F3">
        <w:rPr>
          <w:rFonts w:ascii="Arial" w:hAnsi="Arial"/>
          <w:b/>
        </w:rPr>
        <w:t>_____________________________</w:t>
      </w:r>
    </w:p>
    <w:p w:rsidR="009D72B1" w:rsidRPr="009D72B1" w:rsidRDefault="009D72B1">
      <w:pPr>
        <w:pStyle w:val="Kop5"/>
        <w:rPr>
          <w:sz w:val="24"/>
          <w:szCs w:val="24"/>
        </w:rPr>
      </w:pPr>
    </w:p>
    <w:p w:rsidR="00CA7D84" w:rsidRDefault="00EC76A7">
      <w:pPr>
        <w:pStyle w:val="Kop5"/>
      </w:pPr>
      <w:r>
        <w:t>OFFICIALS AFFIDAVIT</w:t>
      </w:r>
    </w:p>
    <w:p w:rsidR="00CA7D84" w:rsidRDefault="00CA7D84">
      <w:pPr>
        <w:rPr>
          <w:rFonts w:ascii="Arial" w:hAnsi="Arial"/>
        </w:rPr>
      </w:pPr>
    </w:p>
    <w:p w:rsidR="00CA7D84" w:rsidRDefault="00EC76A7">
      <w:pPr>
        <w:rPr>
          <w:rFonts w:ascii="Arial" w:hAnsi="Arial"/>
        </w:rPr>
      </w:pPr>
      <w:r>
        <w:rPr>
          <w:rFonts w:ascii="Arial" w:hAnsi="Arial"/>
        </w:rPr>
        <w:t>Name of competition:_______________________________________________________</w:t>
      </w:r>
      <w:r w:rsidR="009D72B1">
        <w:rPr>
          <w:rFonts w:ascii="Arial" w:hAnsi="Arial"/>
        </w:rPr>
        <w:t>_______</w:t>
      </w:r>
    </w:p>
    <w:p w:rsidR="00CA7D84" w:rsidRDefault="00CA7D84">
      <w:pPr>
        <w:rPr>
          <w:rFonts w:ascii="Arial" w:hAnsi="Arial"/>
        </w:rPr>
      </w:pPr>
    </w:p>
    <w:p w:rsidR="00CA7D84" w:rsidRDefault="00EC76A7">
      <w:pPr>
        <w:rPr>
          <w:rFonts w:ascii="Arial" w:hAnsi="Arial"/>
        </w:rPr>
      </w:pPr>
      <w:r>
        <w:rPr>
          <w:rFonts w:ascii="Arial" w:hAnsi="Arial"/>
        </w:rPr>
        <w:t>Date and Venue:__________________________________________________________</w:t>
      </w:r>
    </w:p>
    <w:p w:rsidR="00CA7D84" w:rsidRDefault="00CA7D84">
      <w:pPr>
        <w:rPr>
          <w:rFonts w:ascii="Arial" w:hAnsi="Arial"/>
        </w:rPr>
      </w:pPr>
    </w:p>
    <w:p w:rsidR="00CA7D84" w:rsidRDefault="00EC76A7">
      <w:pPr>
        <w:rPr>
          <w:rFonts w:ascii="Arial" w:hAnsi="Arial"/>
        </w:rPr>
      </w:pPr>
      <w:r>
        <w:rPr>
          <w:rFonts w:ascii="Arial" w:hAnsi="Arial"/>
        </w:rPr>
        <w:t>Chief Judge:____________________________________________</w:t>
      </w:r>
    </w:p>
    <w:p w:rsidR="00CA7D84" w:rsidRDefault="00EC76A7">
      <w:pPr>
        <w:ind w:right="-710"/>
        <w:jc w:val="both"/>
        <w:rPr>
          <w:rFonts w:ascii="Arial" w:hAnsi="Arial"/>
          <w:b/>
        </w:rPr>
      </w:pPr>
      <w:r>
        <w:rPr>
          <w:rFonts w:ascii="Arial" w:hAnsi="Arial"/>
          <w:b/>
        </w:rPr>
        <w:t>_________________________________________</w:t>
      </w:r>
      <w:r w:rsidR="009D72B1">
        <w:rPr>
          <w:rFonts w:ascii="Arial" w:hAnsi="Arial"/>
          <w:b/>
        </w:rPr>
        <w:t>_______________________________</w:t>
      </w:r>
    </w:p>
    <w:p w:rsidR="00CA7D84" w:rsidRDefault="00CA7D84">
      <w:pPr>
        <w:ind w:right="-710"/>
        <w:jc w:val="both"/>
        <w:rPr>
          <w:rFonts w:ascii="Arial" w:hAnsi="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3259"/>
        <w:gridCol w:w="3259"/>
      </w:tblGrid>
      <w:tr w:rsidR="00CA7D84">
        <w:trPr>
          <w:trHeight w:val="200"/>
        </w:trPr>
        <w:tc>
          <w:tcPr>
            <w:tcW w:w="3189" w:type="dxa"/>
          </w:tcPr>
          <w:p w:rsidR="00CA7D84" w:rsidRDefault="00EC76A7">
            <w:pPr>
              <w:pStyle w:val="Kop4"/>
            </w:pPr>
            <w:r>
              <w:t>Judges/Class</w:t>
            </w:r>
          </w:p>
        </w:tc>
        <w:tc>
          <w:tcPr>
            <w:tcW w:w="3259" w:type="dxa"/>
          </w:tcPr>
          <w:p w:rsidR="00CA7D84" w:rsidRDefault="00EC76A7">
            <w:pPr>
              <w:ind w:right="-710"/>
              <w:jc w:val="both"/>
              <w:rPr>
                <w:rFonts w:ascii="Arial" w:hAnsi="Arial"/>
                <w:b/>
              </w:rPr>
            </w:pPr>
            <w:r>
              <w:rPr>
                <w:rFonts w:ascii="Arial" w:hAnsi="Arial"/>
                <w:b/>
              </w:rPr>
              <w:t>Name</w:t>
            </w:r>
          </w:p>
        </w:tc>
        <w:tc>
          <w:tcPr>
            <w:tcW w:w="3259" w:type="dxa"/>
          </w:tcPr>
          <w:p w:rsidR="00CA7D84" w:rsidRDefault="00EC76A7">
            <w:pPr>
              <w:ind w:right="-710"/>
              <w:jc w:val="both"/>
              <w:rPr>
                <w:rFonts w:ascii="Arial" w:hAnsi="Arial"/>
                <w:b/>
              </w:rPr>
            </w:pPr>
            <w:r>
              <w:rPr>
                <w:rFonts w:ascii="Arial" w:hAnsi="Arial"/>
                <w:b/>
              </w:rPr>
              <w:t>Signature</w:t>
            </w:r>
          </w:p>
        </w:tc>
      </w:tr>
      <w:tr w:rsidR="00CA7D84">
        <w:trPr>
          <w:trHeight w:val="200"/>
        </w:trPr>
        <w:tc>
          <w:tcPr>
            <w:tcW w:w="3189" w:type="dxa"/>
          </w:tcPr>
          <w:p w:rsidR="00CA7D84" w:rsidRDefault="00EC76A7">
            <w:pPr>
              <w:ind w:right="-710"/>
              <w:jc w:val="both"/>
              <w:rPr>
                <w:rFonts w:ascii="Arial" w:hAnsi="Arial"/>
              </w:rPr>
            </w:pPr>
            <w:r>
              <w:rPr>
                <w:rFonts w:ascii="Arial" w:hAnsi="Arial"/>
              </w:rPr>
              <w:t>1</w:t>
            </w:r>
          </w:p>
        </w:tc>
        <w:tc>
          <w:tcPr>
            <w:tcW w:w="3259" w:type="dxa"/>
          </w:tcPr>
          <w:p w:rsidR="00CA7D84" w:rsidRDefault="00CA7D84">
            <w:pPr>
              <w:ind w:right="-710"/>
              <w:jc w:val="both"/>
              <w:rPr>
                <w:rFonts w:ascii="Arial" w:hAnsi="Arial"/>
                <w:b/>
              </w:rPr>
            </w:pPr>
          </w:p>
        </w:tc>
        <w:tc>
          <w:tcPr>
            <w:tcW w:w="3259" w:type="dxa"/>
          </w:tcPr>
          <w:p w:rsidR="00CA7D84" w:rsidRDefault="00CA7D84">
            <w:pPr>
              <w:ind w:right="-710"/>
              <w:jc w:val="both"/>
              <w:rPr>
                <w:rFonts w:ascii="Arial" w:hAnsi="Arial"/>
                <w:b/>
              </w:rPr>
            </w:pPr>
          </w:p>
        </w:tc>
      </w:tr>
      <w:tr w:rsidR="00CA7D84">
        <w:trPr>
          <w:trHeight w:val="200"/>
        </w:trPr>
        <w:tc>
          <w:tcPr>
            <w:tcW w:w="3189" w:type="dxa"/>
          </w:tcPr>
          <w:p w:rsidR="00CA7D84" w:rsidRDefault="00EC76A7">
            <w:pPr>
              <w:ind w:right="-710"/>
              <w:jc w:val="both"/>
              <w:rPr>
                <w:rFonts w:ascii="Arial" w:hAnsi="Arial"/>
              </w:rPr>
            </w:pPr>
            <w:r>
              <w:rPr>
                <w:rFonts w:ascii="Arial" w:hAnsi="Arial"/>
              </w:rPr>
              <w:t>2</w:t>
            </w:r>
          </w:p>
        </w:tc>
        <w:tc>
          <w:tcPr>
            <w:tcW w:w="3259" w:type="dxa"/>
          </w:tcPr>
          <w:p w:rsidR="00CA7D84" w:rsidRDefault="00CA7D84">
            <w:pPr>
              <w:ind w:right="-710"/>
              <w:jc w:val="both"/>
              <w:rPr>
                <w:rFonts w:ascii="Arial" w:hAnsi="Arial"/>
                <w:b/>
              </w:rPr>
            </w:pPr>
          </w:p>
        </w:tc>
        <w:tc>
          <w:tcPr>
            <w:tcW w:w="3259" w:type="dxa"/>
          </w:tcPr>
          <w:p w:rsidR="00CA7D84" w:rsidRDefault="00CA7D84">
            <w:pPr>
              <w:ind w:right="-710"/>
              <w:jc w:val="both"/>
              <w:rPr>
                <w:rFonts w:ascii="Arial" w:hAnsi="Arial"/>
                <w:b/>
              </w:rPr>
            </w:pPr>
          </w:p>
        </w:tc>
      </w:tr>
      <w:tr w:rsidR="00CA7D84">
        <w:trPr>
          <w:trHeight w:val="200"/>
        </w:trPr>
        <w:tc>
          <w:tcPr>
            <w:tcW w:w="3189" w:type="dxa"/>
          </w:tcPr>
          <w:p w:rsidR="00CA7D84" w:rsidRDefault="00EC76A7">
            <w:pPr>
              <w:ind w:right="-710"/>
              <w:jc w:val="both"/>
              <w:rPr>
                <w:rFonts w:ascii="Arial" w:hAnsi="Arial"/>
              </w:rPr>
            </w:pPr>
            <w:r>
              <w:rPr>
                <w:rFonts w:ascii="Arial" w:hAnsi="Arial"/>
              </w:rPr>
              <w:t>3</w:t>
            </w:r>
          </w:p>
        </w:tc>
        <w:tc>
          <w:tcPr>
            <w:tcW w:w="3259" w:type="dxa"/>
          </w:tcPr>
          <w:p w:rsidR="00CA7D84" w:rsidRDefault="00CA7D84">
            <w:pPr>
              <w:ind w:right="-710"/>
              <w:jc w:val="both"/>
              <w:rPr>
                <w:rFonts w:ascii="Arial" w:hAnsi="Arial"/>
                <w:b/>
              </w:rPr>
            </w:pPr>
          </w:p>
        </w:tc>
        <w:tc>
          <w:tcPr>
            <w:tcW w:w="3259" w:type="dxa"/>
          </w:tcPr>
          <w:p w:rsidR="00CA7D84" w:rsidRDefault="00CA7D84">
            <w:pPr>
              <w:ind w:right="-710"/>
              <w:jc w:val="both"/>
              <w:rPr>
                <w:rFonts w:ascii="Arial" w:hAnsi="Arial"/>
                <w:b/>
              </w:rPr>
            </w:pPr>
          </w:p>
        </w:tc>
      </w:tr>
      <w:tr w:rsidR="00CA7D84">
        <w:trPr>
          <w:trHeight w:val="200"/>
        </w:trPr>
        <w:tc>
          <w:tcPr>
            <w:tcW w:w="3189" w:type="dxa"/>
          </w:tcPr>
          <w:p w:rsidR="00CA7D84" w:rsidRDefault="00EC76A7">
            <w:pPr>
              <w:ind w:right="-710"/>
              <w:jc w:val="both"/>
              <w:rPr>
                <w:rFonts w:ascii="Arial" w:hAnsi="Arial"/>
              </w:rPr>
            </w:pPr>
            <w:r>
              <w:rPr>
                <w:rFonts w:ascii="Arial" w:hAnsi="Arial"/>
              </w:rPr>
              <w:t>4</w:t>
            </w:r>
          </w:p>
        </w:tc>
        <w:tc>
          <w:tcPr>
            <w:tcW w:w="3259" w:type="dxa"/>
          </w:tcPr>
          <w:p w:rsidR="00CA7D84" w:rsidRDefault="00CA7D84">
            <w:pPr>
              <w:ind w:right="-710"/>
              <w:jc w:val="both"/>
              <w:rPr>
                <w:rFonts w:ascii="Arial" w:hAnsi="Arial"/>
                <w:b/>
              </w:rPr>
            </w:pPr>
          </w:p>
        </w:tc>
        <w:tc>
          <w:tcPr>
            <w:tcW w:w="3259" w:type="dxa"/>
          </w:tcPr>
          <w:p w:rsidR="00CA7D84" w:rsidRDefault="00CA7D84">
            <w:pPr>
              <w:ind w:right="-710"/>
              <w:jc w:val="both"/>
              <w:rPr>
                <w:rFonts w:ascii="Arial" w:hAnsi="Arial"/>
                <w:b/>
              </w:rPr>
            </w:pPr>
          </w:p>
        </w:tc>
      </w:tr>
      <w:tr w:rsidR="00CA7D84">
        <w:trPr>
          <w:trHeight w:val="200"/>
        </w:trPr>
        <w:tc>
          <w:tcPr>
            <w:tcW w:w="3189" w:type="dxa"/>
          </w:tcPr>
          <w:p w:rsidR="00CA7D84" w:rsidRDefault="00EC76A7">
            <w:pPr>
              <w:ind w:right="-710"/>
              <w:jc w:val="both"/>
              <w:rPr>
                <w:rFonts w:ascii="Arial" w:hAnsi="Arial"/>
              </w:rPr>
            </w:pPr>
            <w:r>
              <w:rPr>
                <w:rFonts w:ascii="Arial" w:hAnsi="Arial"/>
              </w:rPr>
              <w:t>5</w:t>
            </w:r>
          </w:p>
        </w:tc>
        <w:tc>
          <w:tcPr>
            <w:tcW w:w="3259" w:type="dxa"/>
          </w:tcPr>
          <w:p w:rsidR="00CA7D84" w:rsidRDefault="00CA7D84">
            <w:pPr>
              <w:ind w:right="-710"/>
              <w:jc w:val="both"/>
              <w:rPr>
                <w:rFonts w:ascii="Arial" w:hAnsi="Arial"/>
                <w:b/>
              </w:rPr>
            </w:pPr>
          </w:p>
        </w:tc>
        <w:tc>
          <w:tcPr>
            <w:tcW w:w="3259" w:type="dxa"/>
          </w:tcPr>
          <w:p w:rsidR="00CA7D84" w:rsidRDefault="00CA7D84">
            <w:pPr>
              <w:ind w:right="-710"/>
              <w:jc w:val="both"/>
              <w:rPr>
                <w:rFonts w:ascii="Arial" w:hAnsi="Arial"/>
                <w:b/>
              </w:rPr>
            </w:pPr>
          </w:p>
        </w:tc>
      </w:tr>
      <w:tr w:rsidR="00CA7D84">
        <w:trPr>
          <w:trHeight w:val="200"/>
        </w:trPr>
        <w:tc>
          <w:tcPr>
            <w:tcW w:w="3189" w:type="dxa"/>
          </w:tcPr>
          <w:p w:rsidR="00CA7D84" w:rsidRDefault="00EC76A7">
            <w:pPr>
              <w:ind w:right="-710"/>
              <w:jc w:val="both"/>
              <w:rPr>
                <w:rFonts w:ascii="Arial" w:hAnsi="Arial"/>
              </w:rPr>
            </w:pPr>
            <w:r>
              <w:rPr>
                <w:rFonts w:ascii="Arial" w:hAnsi="Arial"/>
              </w:rPr>
              <w:t>6</w:t>
            </w:r>
          </w:p>
        </w:tc>
        <w:tc>
          <w:tcPr>
            <w:tcW w:w="3259" w:type="dxa"/>
          </w:tcPr>
          <w:p w:rsidR="00CA7D84" w:rsidRDefault="00CA7D84">
            <w:pPr>
              <w:ind w:right="-710"/>
              <w:jc w:val="both"/>
              <w:rPr>
                <w:rFonts w:ascii="Arial" w:hAnsi="Arial"/>
                <w:b/>
              </w:rPr>
            </w:pPr>
          </w:p>
        </w:tc>
        <w:tc>
          <w:tcPr>
            <w:tcW w:w="3259" w:type="dxa"/>
          </w:tcPr>
          <w:p w:rsidR="00CA7D84" w:rsidRDefault="00CA7D84">
            <w:pPr>
              <w:ind w:right="-710"/>
              <w:jc w:val="both"/>
              <w:rPr>
                <w:rFonts w:ascii="Arial" w:hAnsi="Arial"/>
                <w:b/>
              </w:rPr>
            </w:pPr>
          </w:p>
        </w:tc>
      </w:tr>
      <w:tr w:rsidR="00CA7D84">
        <w:trPr>
          <w:trHeight w:val="200"/>
        </w:trPr>
        <w:tc>
          <w:tcPr>
            <w:tcW w:w="3189" w:type="dxa"/>
          </w:tcPr>
          <w:p w:rsidR="00CA7D84" w:rsidRDefault="00EC76A7">
            <w:pPr>
              <w:ind w:right="-710"/>
              <w:jc w:val="both"/>
              <w:rPr>
                <w:rFonts w:ascii="Arial" w:hAnsi="Arial"/>
              </w:rPr>
            </w:pPr>
            <w:r>
              <w:rPr>
                <w:rFonts w:ascii="Arial" w:hAnsi="Arial"/>
              </w:rPr>
              <w:t>7</w:t>
            </w:r>
          </w:p>
        </w:tc>
        <w:tc>
          <w:tcPr>
            <w:tcW w:w="3259" w:type="dxa"/>
          </w:tcPr>
          <w:p w:rsidR="00CA7D84" w:rsidRDefault="00CA7D84">
            <w:pPr>
              <w:ind w:right="-710"/>
              <w:jc w:val="both"/>
              <w:rPr>
                <w:rFonts w:ascii="Arial" w:hAnsi="Arial"/>
                <w:b/>
              </w:rPr>
            </w:pPr>
          </w:p>
        </w:tc>
        <w:tc>
          <w:tcPr>
            <w:tcW w:w="3259" w:type="dxa"/>
          </w:tcPr>
          <w:p w:rsidR="00CA7D84" w:rsidRDefault="00CA7D84">
            <w:pPr>
              <w:ind w:right="-710"/>
              <w:jc w:val="both"/>
              <w:rPr>
                <w:rFonts w:ascii="Arial" w:hAnsi="Arial"/>
                <w:b/>
              </w:rPr>
            </w:pPr>
          </w:p>
        </w:tc>
      </w:tr>
      <w:tr w:rsidR="00CA7D84">
        <w:trPr>
          <w:trHeight w:val="200"/>
        </w:trPr>
        <w:tc>
          <w:tcPr>
            <w:tcW w:w="3189" w:type="dxa"/>
          </w:tcPr>
          <w:p w:rsidR="00CA7D84" w:rsidRDefault="00EC76A7">
            <w:pPr>
              <w:ind w:right="-710"/>
              <w:jc w:val="both"/>
              <w:rPr>
                <w:rFonts w:ascii="Arial" w:hAnsi="Arial"/>
              </w:rPr>
            </w:pPr>
            <w:r>
              <w:rPr>
                <w:rFonts w:ascii="Arial" w:hAnsi="Arial"/>
              </w:rPr>
              <w:t>8</w:t>
            </w:r>
          </w:p>
        </w:tc>
        <w:tc>
          <w:tcPr>
            <w:tcW w:w="3259" w:type="dxa"/>
          </w:tcPr>
          <w:p w:rsidR="00CA7D84" w:rsidRDefault="00CA7D84">
            <w:pPr>
              <w:ind w:right="-710"/>
              <w:jc w:val="both"/>
              <w:rPr>
                <w:rFonts w:ascii="Arial" w:hAnsi="Arial"/>
                <w:b/>
              </w:rPr>
            </w:pPr>
          </w:p>
        </w:tc>
        <w:tc>
          <w:tcPr>
            <w:tcW w:w="3259" w:type="dxa"/>
          </w:tcPr>
          <w:p w:rsidR="00CA7D84" w:rsidRDefault="00CA7D84">
            <w:pPr>
              <w:ind w:right="-710"/>
              <w:jc w:val="both"/>
              <w:rPr>
                <w:rFonts w:ascii="Arial" w:hAnsi="Arial"/>
                <w:b/>
              </w:rPr>
            </w:pPr>
          </w:p>
        </w:tc>
      </w:tr>
      <w:tr w:rsidR="00CA7D84">
        <w:trPr>
          <w:trHeight w:val="200"/>
        </w:trPr>
        <w:tc>
          <w:tcPr>
            <w:tcW w:w="3189" w:type="dxa"/>
          </w:tcPr>
          <w:p w:rsidR="00CA7D84" w:rsidRDefault="00EC76A7">
            <w:pPr>
              <w:ind w:right="-710"/>
              <w:jc w:val="both"/>
              <w:rPr>
                <w:rFonts w:ascii="Arial" w:hAnsi="Arial"/>
              </w:rPr>
            </w:pPr>
            <w:r>
              <w:rPr>
                <w:rFonts w:ascii="Arial" w:hAnsi="Arial"/>
              </w:rPr>
              <w:t>9</w:t>
            </w:r>
          </w:p>
        </w:tc>
        <w:tc>
          <w:tcPr>
            <w:tcW w:w="3259" w:type="dxa"/>
          </w:tcPr>
          <w:p w:rsidR="00CA7D84" w:rsidRDefault="00CA7D84">
            <w:pPr>
              <w:ind w:right="-710"/>
              <w:jc w:val="both"/>
              <w:rPr>
                <w:rFonts w:ascii="Arial" w:hAnsi="Arial"/>
                <w:b/>
              </w:rPr>
            </w:pPr>
          </w:p>
        </w:tc>
        <w:tc>
          <w:tcPr>
            <w:tcW w:w="3259" w:type="dxa"/>
          </w:tcPr>
          <w:p w:rsidR="00CA7D84" w:rsidRDefault="00CA7D84">
            <w:pPr>
              <w:ind w:right="-710"/>
              <w:jc w:val="both"/>
              <w:rPr>
                <w:rFonts w:ascii="Arial" w:hAnsi="Arial"/>
                <w:b/>
              </w:rPr>
            </w:pPr>
          </w:p>
        </w:tc>
      </w:tr>
      <w:tr w:rsidR="00CA7D84">
        <w:trPr>
          <w:trHeight w:val="200"/>
        </w:trPr>
        <w:tc>
          <w:tcPr>
            <w:tcW w:w="3189" w:type="dxa"/>
          </w:tcPr>
          <w:p w:rsidR="00CA7D84" w:rsidRDefault="00EC76A7">
            <w:pPr>
              <w:ind w:right="-710"/>
              <w:jc w:val="both"/>
              <w:rPr>
                <w:rFonts w:ascii="Arial" w:hAnsi="Arial"/>
              </w:rPr>
            </w:pPr>
            <w:r>
              <w:rPr>
                <w:rFonts w:ascii="Arial" w:hAnsi="Arial"/>
              </w:rPr>
              <w:t>10</w:t>
            </w:r>
          </w:p>
        </w:tc>
        <w:tc>
          <w:tcPr>
            <w:tcW w:w="3259" w:type="dxa"/>
          </w:tcPr>
          <w:p w:rsidR="00CA7D84" w:rsidRDefault="00CA7D84">
            <w:pPr>
              <w:ind w:right="-710"/>
              <w:jc w:val="both"/>
              <w:rPr>
                <w:rFonts w:ascii="Arial" w:hAnsi="Arial"/>
                <w:b/>
              </w:rPr>
            </w:pPr>
          </w:p>
        </w:tc>
        <w:tc>
          <w:tcPr>
            <w:tcW w:w="3259" w:type="dxa"/>
          </w:tcPr>
          <w:p w:rsidR="00CA7D84" w:rsidRDefault="00CA7D84">
            <w:pPr>
              <w:ind w:right="-710"/>
              <w:jc w:val="both"/>
              <w:rPr>
                <w:rFonts w:ascii="Arial" w:hAnsi="Arial"/>
                <w:b/>
              </w:rPr>
            </w:pPr>
          </w:p>
        </w:tc>
      </w:tr>
      <w:tr w:rsidR="00CA7D84">
        <w:trPr>
          <w:trHeight w:val="200"/>
        </w:trPr>
        <w:tc>
          <w:tcPr>
            <w:tcW w:w="3189" w:type="dxa"/>
          </w:tcPr>
          <w:p w:rsidR="00CA7D84" w:rsidRDefault="00EC76A7">
            <w:pPr>
              <w:rPr>
                <w:rFonts w:ascii="Arial" w:hAnsi="Arial"/>
              </w:rPr>
            </w:pPr>
            <w:r>
              <w:rPr>
                <w:rFonts w:ascii="Arial" w:hAnsi="Arial"/>
                <w:b/>
              </w:rPr>
              <w:t>Driver</w:t>
            </w:r>
          </w:p>
        </w:tc>
        <w:tc>
          <w:tcPr>
            <w:tcW w:w="3259" w:type="dxa"/>
          </w:tcPr>
          <w:p w:rsidR="00CA7D84" w:rsidRDefault="00CA7D84">
            <w:pPr>
              <w:ind w:right="-710"/>
              <w:jc w:val="both"/>
              <w:rPr>
                <w:rFonts w:ascii="Arial" w:hAnsi="Arial"/>
                <w:b/>
              </w:rPr>
            </w:pPr>
          </w:p>
        </w:tc>
        <w:tc>
          <w:tcPr>
            <w:tcW w:w="3259" w:type="dxa"/>
          </w:tcPr>
          <w:p w:rsidR="00CA7D84" w:rsidRDefault="00CA7D84">
            <w:pPr>
              <w:ind w:right="-710"/>
              <w:jc w:val="both"/>
              <w:rPr>
                <w:rFonts w:ascii="Arial" w:hAnsi="Arial"/>
                <w:b/>
              </w:rPr>
            </w:pPr>
          </w:p>
        </w:tc>
      </w:tr>
      <w:tr w:rsidR="00CA7D84">
        <w:trPr>
          <w:trHeight w:val="200"/>
        </w:trPr>
        <w:tc>
          <w:tcPr>
            <w:tcW w:w="3189" w:type="dxa"/>
          </w:tcPr>
          <w:p w:rsidR="00CA7D84" w:rsidRDefault="00EC76A7">
            <w:pPr>
              <w:rPr>
                <w:rFonts w:ascii="Arial" w:hAnsi="Arial"/>
              </w:rPr>
            </w:pPr>
            <w:r>
              <w:rPr>
                <w:rFonts w:ascii="Arial" w:hAnsi="Arial"/>
              </w:rPr>
              <w:t>1</w:t>
            </w:r>
          </w:p>
        </w:tc>
        <w:tc>
          <w:tcPr>
            <w:tcW w:w="3259" w:type="dxa"/>
          </w:tcPr>
          <w:p w:rsidR="00CA7D84" w:rsidRDefault="00CA7D84">
            <w:pPr>
              <w:ind w:right="-710"/>
              <w:jc w:val="both"/>
              <w:rPr>
                <w:rFonts w:ascii="Arial" w:hAnsi="Arial"/>
              </w:rPr>
            </w:pPr>
          </w:p>
        </w:tc>
        <w:tc>
          <w:tcPr>
            <w:tcW w:w="3259" w:type="dxa"/>
          </w:tcPr>
          <w:p w:rsidR="00CA7D84" w:rsidRDefault="00CA7D84">
            <w:pPr>
              <w:ind w:right="-710"/>
              <w:jc w:val="both"/>
              <w:rPr>
                <w:rFonts w:ascii="Arial" w:hAnsi="Arial"/>
              </w:rPr>
            </w:pPr>
          </w:p>
        </w:tc>
      </w:tr>
      <w:tr w:rsidR="00CA7D84">
        <w:trPr>
          <w:trHeight w:val="200"/>
        </w:trPr>
        <w:tc>
          <w:tcPr>
            <w:tcW w:w="3189" w:type="dxa"/>
          </w:tcPr>
          <w:p w:rsidR="00CA7D84" w:rsidRDefault="00EC76A7">
            <w:pPr>
              <w:rPr>
                <w:rFonts w:ascii="Arial" w:hAnsi="Arial"/>
              </w:rPr>
            </w:pPr>
            <w:r>
              <w:rPr>
                <w:rFonts w:ascii="Arial" w:hAnsi="Arial"/>
              </w:rPr>
              <w:t>2</w:t>
            </w:r>
          </w:p>
        </w:tc>
        <w:tc>
          <w:tcPr>
            <w:tcW w:w="3259" w:type="dxa"/>
          </w:tcPr>
          <w:p w:rsidR="00CA7D84" w:rsidRDefault="00CA7D84">
            <w:pPr>
              <w:ind w:right="-710"/>
              <w:jc w:val="both"/>
              <w:rPr>
                <w:rFonts w:ascii="Arial" w:hAnsi="Arial"/>
              </w:rPr>
            </w:pPr>
          </w:p>
        </w:tc>
        <w:tc>
          <w:tcPr>
            <w:tcW w:w="3259" w:type="dxa"/>
          </w:tcPr>
          <w:p w:rsidR="00CA7D84" w:rsidRDefault="00CA7D84">
            <w:pPr>
              <w:ind w:right="-710"/>
              <w:jc w:val="both"/>
              <w:rPr>
                <w:rFonts w:ascii="Arial" w:hAnsi="Arial"/>
              </w:rPr>
            </w:pPr>
          </w:p>
        </w:tc>
      </w:tr>
      <w:tr w:rsidR="00CA7D84">
        <w:trPr>
          <w:trHeight w:val="200"/>
        </w:trPr>
        <w:tc>
          <w:tcPr>
            <w:tcW w:w="3189" w:type="dxa"/>
          </w:tcPr>
          <w:p w:rsidR="00CA7D84" w:rsidRDefault="00EC76A7">
            <w:pPr>
              <w:pStyle w:val="Kop4"/>
            </w:pPr>
            <w:r>
              <w:rPr>
                <w:b w:val="0"/>
              </w:rPr>
              <w:t>3</w:t>
            </w:r>
          </w:p>
        </w:tc>
        <w:tc>
          <w:tcPr>
            <w:tcW w:w="3259" w:type="dxa"/>
          </w:tcPr>
          <w:p w:rsidR="00CA7D84" w:rsidRDefault="00CA7D84">
            <w:pPr>
              <w:ind w:right="-710"/>
              <w:jc w:val="both"/>
              <w:rPr>
                <w:rFonts w:ascii="Arial" w:hAnsi="Arial"/>
                <w:b/>
              </w:rPr>
            </w:pPr>
          </w:p>
        </w:tc>
        <w:tc>
          <w:tcPr>
            <w:tcW w:w="3259" w:type="dxa"/>
          </w:tcPr>
          <w:p w:rsidR="00CA7D84" w:rsidRDefault="00CA7D84">
            <w:pPr>
              <w:ind w:right="-710"/>
              <w:jc w:val="both"/>
              <w:rPr>
                <w:rFonts w:ascii="Arial" w:hAnsi="Arial"/>
                <w:b/>
              </w:rPr>
            </w:pPr>
          </w:p>
        </w:tc>
      </w:tr>
      <w:tr w:rsidR="00CA7D84">
        <w:trPr>
          <w:trHeight w:val="200"/>
        </w:trPr>
        <w:tc>
          <w:tcPr>
            <w:tcW w:w="3189" w:type="dxa"/>
          </w:tcPr>
          <w:p w:rsidR="00CA7D84" w:rsidRDefault="00EC76A7">
            <w:pPr>
              <w:rPr>
                <w:rFonts w:ascii="Arial" w:hAnsi="Arial"/>
                <w:b/>
              </w:rPr>
            </w:pPr>
            <w:r>
              <w:rPr>
                <w:rFonts w:ascii="Arial" w:hAnsi="Arial"/>
                <w:b/>
              </w:rPr>
              <w:t>Scorer</w:t>
            </w:r>
          </w:p>
        </w:tc>
        <w:tc>
          <w:tcPr>
            <w:tcW w:w="3259" w:type="dxa"/>
          </w:tcPr>
          <w:p w:rsidR="00CA7D84" w:rsidRDefault="00CA7D84">
            <w:pPr>
              <w:ind w:right="-710"/>
              <w:jc w:val="both"/>
              <w:rPr>
                <w:rFonts w:ascii="Arial" w:hAnsi="Arial"/>
                <w:b/>
              </w:rPr>
            </w:pPr>
          </w:p>
        </w:tc>
        <w:tc>
          <w:tcPr>
            <w:tcW w:w="3259" w:type="dxa"/>
          </w:tcPr>
          <w:p w:rsidR="00CA7D84" w:rsidRDefault="00CA7D84">
            <w:pPr>
              <w:ind w:right="-710"/>
              <w:jc w:val="both"/>
              <w:rPr>
                <w:rFonts w:ascii="Arial" w:hAnsi="Arial"/>
                <w:b/>
              </w:rPr>
            </w:pPr>
          </w:p>
        </w:tc>
      </w:tr>
      <w:tr w:rsidR="00CA7D84">
        <w:trPr>
          <w:trHeight w:val="200"/>
        </w:trPr>
        <w:tc>
          <w:tcPr>
            <w:tcW w:w="3189" w:type="dxa"/>
          </w:tcPr>
          <w:p w:rsidR="00CA7D84" w:rsidRDefault="00EC76A7">
            <w:pPr>
              <w:pStyle w:val="Kop4"/>
            </w:pPr>
            <w:r>
              <w:rPr>
                <w:b w:val="0"/>
              </w:rPr>
              <w:t>1</w:t>
            </w:r>
          </w:p>
        </w:tc>
        <w:tc>
          <w:tcPr>
            <w:tcW w:w="3259" w:type="dxa"/>
          </w:tcPr>
          <w:p w:rsidR="00CA7D84" w:rsidRDefault="00CA7D84">
            <w:pPr>
              <w:ind w:right="-710"/>
              <w:jc w:val="both"/>
              <w:rPr>
                <w:rFonts w:ascii="Arial" w:hAnsi="Arial"/>
                <w:b/>
              </w:rPr>
            </w:pPr>
          </w:p>
        </w:tc>
        <w:tc>
          <w:tcPr>
            <w:tcW w:w="3259" w:type="dxa"/>
          </w:tcPr>
          <w:p w:rsidR="00CA7D84" w:rsidRDefault="00CA7D84">
            <w:pPr>
              <w:ind w:right="-710"/>
              <w:jc w:val="both"/>
              <w:rPr>
                <w:rFonts w:ascii="Arial" w:hAnsi="Arial"/>
                <w:b/>
              </w:rPr>
            </w:pPr>
          </w:p>
        </w:tc>
      </w:tr>
      <w:tr w:rsidR="00CA7D84">
        <w:trPr>
          <w:trHeight w:val="200"/>
        </w:trPr>
        <w:tc>
          <w:tcPr>
            <w:tcW w:w="3189" w:type="dxa"/>
          </w:tcPr>
          <w:p w:rsidR="00CA7D84" w:rsidRDefault="00EC76A7">
            <w:pPr>
              <w:pStyle w:val="Kop4"/>
            </w:pPr>
            <w:r>
              <w:rPr>
                <w:b w:val="0"/>
              </w:rPr>
              <w:t>2</w:t>
            </w:r>
          </w:p>
        </w:tc>
        <w:tc>
          <w:tcPr>
            <w:tcW w:w="3259" w:type="dxa"/>
          </w:tcPr>
          <w:p w:rsidR="00CA7D84" w:rsidRDefault="00CA7D84">
            <w:pPr>
              <w:ind w:right="-710"/>
              <w:jc w:val="both"/>
              <w:rPr>
                <w:rFonts w:ascii="Arial" w:hAnsi="Arial"/>
                <w:b/>
              </w:rPr>
            </w:pPr>
          </w:p>
        </w:tc>
        <w:tc>
          <w:tcPr>
            <w:tcW w:w="3259" w:type="dxa"/>
          </w:tcPr>
          <w:p w:rsidR="00CA7D84" w:rsidRDefault="00CA7D84">
            <w:pPr>
              <w:ind w:right="-710"/>
              <w:jc w:val="both"/>
              <w:rPr>
                <w:rFonts w:ascii="Arial" w:hAnsi="Arial"/>
                <w:b/>
              </w:rPr>
            </w:pPr>
          </w:p>
        </w:tc>
      </w:tr>
      <w:tr w:rsidR="00CA7D84">
        <w:trPr>
          <w:trHeight w:val="200"/>
        </w:trPr>
        <w:tc>
          <w:tcPr>
            <w:tcW w:w="3189" w:type="dxa"/>
          </w:tcPr>
          <w:p w:rsidR="00CA7D84" w:rsidRDefault="00EC76A7">
            <w:pPr>
              <w:pStyle w:val="Kop4"/>
            </w:pPr>
            <w:r>
              <w:rPr>
                <w:b w:val="0"/>
              </w:rPr>
              <w:t>3</w:t>
            </w:r>
          </w:p>
        </w:tc>
        <w:tc>
          <w:tcPr>
            <w:tcW w:w="3259" w:type="dxa"/>
          </w:tcPr>
          <w:p w:rsidR="00CA7D84" w:rsidRDefault="00CA7D84">
            <w:pPr>
              <w:ind w:right="-710"/>
              <w:jc w:val="both"/>
              <w:rPr>
                <w:rFonts w:ascii="Arial" w:hAnsi="Arial"/>
                <w:b/>
              </w:rPr>
            </w:pPr>
          </w:p>
        </w:tc>
        <w:tc>
          <w:tcPr>
            <w:tcW w:w="3259" w:type="dxa"/>
          </w:tcPr>
          <w:p w:rsidR="00CA7D84" w:rsidRDefault="00CA7D84">
            <w:pPr>
              <w:ind w:right="-710"/>
              <w:jc w:val="both"/>
              <w:rPr>
                <w:rFonts w:ascii="Arial" w:hAnsi="Arial"/>
                <w:b/>
              </w:rPr>
            </w:pPr>
          </w:p>
        </w:tc>
      </w:tr>
      <w:tr w:rsidR="00CA7D84">
        <w:trPr>
          <w:trHeight w:val="200"/>
        </w:trPr>
        <w:tc>
          <w:tcPr>
            <w:tcW w:w="3189" w:type="dxa"/>
          </w:tcPr>
          <w:p w:rsidR="00CA7D84" w:rsidRDefault="00EC76A7">
            <w:pPr>
              <w:pStyle w:val="Kop4"/>
            </w:pPr>
            <w:r>
              <w:t>Homologator</w:t>
            </w:r>
          </w:p>
        </w:tc>
        <w:tc>
          <w:tcPr>
            <w:tcW w:w="3259" w:type="dxa"/>
          </w:tcPr>
          <w:p w:rsidR="00CA7D84" w:rsidRDefault="00CA7D84">
            <w:pPr>
              <w:ind w:right="-710"/>
              <w:jc w:val="both"/>
              <w:rPr>
                <w:rFonts w:ascii="Arial" w:hAnsi="Arial"/>
                <w:b/>
              </w:rPr>
            </w:pPr>
          </w:p>
        </w:tc>
        <w:tc>
          <w:tcPr>
            <w:tcW w:w="3259" w:type="dxa"/>
          </w:tcPr>
          <w:p w:rsidR="00CA7D84" w:rsidRDefault="00CA7D84">
            <w:pPr>
              <w:ind w:right="-710"/>
              <w:jc w:val="both"/>
              <w:rPr>
                <w:rFonts w:ascii="Arial" w:hAnsi="Arial"/>
                <w:b/>
              </w:rPr>
            </w:pPr>
          </w:p>
        </w:tc>
      </w:tr>
      <w:tr w:rsidR="00CA7D84">
        <w:trPr>
          <w:trHeight w:val="200"/>
        </w:trPr>
        <w:tc>
          <w:tcPr>
            <w:tcW w:w="3189" w:type="dxa"/>
          </w:tcPr>
          <w:p w:rsidR="00CA7D84" w:rsidRDefault="00EC76A7">
            <w:pPr>
              <w:pStyle w:val="Kop4"/>
            </w:pPr>
            <w:r>
              <w:t>Safety Director</w:t>
            </w:r>
          </w:p>
        </w:tc>
        <w:tc>
          <w:tcPr>
            <w:tcW w:w="3259" w:type="dxa"/>
          </w:tcPr>
          <w:p w:rsidR="00CA7D84" w:rsidRDefault="00CA7D84">
            <w:pPr>
              <w:ind w:right="-710"/>
              <w:jc w:val="both"/>
              <w:rPr>
                <w:rFonts w:ascii="Arial" w:hAnsi="Arial"/>
                <w:b/>
              </w:rPr>
            </w:pPr>
          </w:p>
        </w:tc>
        <w:tc>
          <w:tcPr>
            <w:tcW w:w="3259" w:type="dxa"/>
          </w:tcPr>
          <w:p w:rsidR="00CA7D84" w:rsidRDefault="00CA7D84">
            <w:pPr>
              <w:ind w:right="-710"/>
              <w:jc w:val="both"/>
              <w:rPr>
                <w:rFonts w:ascii="Arial" w:hAnsi="Arial"/>
                <w:b/>
              </w:rPr>
            </w:pPr>
          </w:p>
        </w:tc>
      </w:tr>
    </w:tbl>
    <w:p w:rsidR="00CA7D84" w:rsidRDefault="00EC76A7">
      <w:pPr>
        <w:ind w:right="-710"/>
        <w:jc w:val="both"/>
        <w:rPr>
          <w:rFonts w:ascii="Arial" w:hAnsi="Arial"/>
          <w:b/>
        </w:rPr>
      </w:pPr>
      <w:r>
        <w:rPr>
          <w:rFonts w:ascii="Arial" w:hAnsi="Arial"/>
          <w:b/>
        </w:rPr>
        <w:t>_________________________________________</w:t>
      </w:r>
      <w:r w:rsidR="009D72B1">
        <w:rPr>
          <w:rFonts w:ascii="Arial" w:hAnsi="Arial"/>
          <w:b/>
        </w:rPr>
        <w:t>_______________________________</w:t>
      </w:r>
    </w:p>
    <w:p w:rsidR="00CA7D84" w:rsidRDefault="00CA7D84">
      <w:pPr>
        <w:ind w:right="-710"/>
        <w:jc w:val="both"/>
        <w:rPr>
          <w:rFonts w:ascii="Arial" w:hAnsi="Arial"/>
          <w:b/>
        </w:rPr>
      </w:pPr>
    </w:p>
    <w:p w:rsidR="00CA7D84" w:rsidRDefault="00EC76A7">
      <w:pPr>
        <w:ind w:right="-710"/>
        <w:jc w:val="both"/>
        <w:rPr>
          <w:rFonts w:ascii="Arial" w:hAnsi="Arial"/>
        </w:rPr>
      </w:pPr>
      <w:r>
        <w:rPr>
          <w:rFonts w:ascii="Arial" w:hAnsi="Arial"/>
        </w:rPr>
        <w:t xml:space="preserve">The officials named above declare that at the above named competition the IWSF </w:t>
      </w:r>
    </w:p>
    <w:p w:rsidR="00CA7D84" w:rsidRDefault="00EC76A7">
      <w:pPr>
        <w:ind w:right="-710"/>
        <w:jc w:val="both"/>
        <w:rPr>
          <w:rFonts w:ascii="Arial" w:hAnsi="Arial"/>
        </w:rPr>
      </w:pPr>
      <w:r>
        <w:rPr>
          <w:rFonts w:ascii="Arial" w:hAnsi="Arial"/>
        </w:rPr>
        <w:t>Barefoot Technical Rules were followed implicitly with the following exceptions:</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w:t>
      </w:r>
      <w:r w:rsidR="009D72B1">
        <w:rPr>
          <w:rFonts w:ascii="Arial" w:hAnsi="Arial"/>
        </w:rPr>
        <w:t>_______________________________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w:t>
      </w:r>
      <w:r w:rsidR="009D72B1">
        <w:rPr>
          <w:rFonts w:ascii="Arial" w:hAnsi="Arial"/>
        </w:rPr>
        <w:t>_______________________________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w:t>
      </w:r>
      <w:r w:rsidR="009D72B1">
        <w:rPr>
          <w:rFonts w:ascii="Arial" w:hAnsi="Arial"/>
        </w:rPr>
        <w:t>_______________________________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__________________________________________________________</w:t>
      </w:r>
      <w:r w:rsidR="009D72B1">
        <w:rPr>
          <w:rFonts w:ascii="Arial" w:hAnsi="Arial"/>
        </w:rPr>
        <w:t>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w:t>
      </w:r>
      <w:r w:rsidR="009D72B1">
        <w:rPr>
          <w:rFonts w:ascii="Arial" w:hAnsi="Arial"/>
        </w:rPr>
        <w:t>_______________________________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w:t>
      </w:r>
      <w:r w:rsidR="009D72B1">
        <w:rPr>
          <w:rFonts w:ascii="Arial" w:hAnsi="Arial"/>
        </w:rPr>
        <w:t>_______________________________</w:t>
      </w:r>
    </w:p>
    <w:p w:rsidR="00CA7D84" w:rsidRDefault="00CA7D84">
      <w:pPr>
        <w:ind w:right="-710"/>
        <w:jc w:val="both"/>
        <w:rPr>
          <w:rFonts w:ascii="Arial" w:hAnsi="Arial"/>
        </w:rPr>
      </w:pPr>
    </w:p>
    <w:p w:rsidR="009B69F3" w:rsidRDefault="00466F60" w:rsidP="009B69F3">
      <w:pPr>
        <w:pStyle w:val="Kop2"/>
        <w:ind w:left="0" w:firstLine="0"/>
      </w:pPr>
      <w:r>
        <w:rPr>
          <w:noProof/>
          <w:lang w:val="nl-BE" w:eastAsia="nl-BE"/>
        </w:rPr>
        <w:lastRenderedPageBreak/>
        <w:drawing>
          <wp:anchor distT="0" distB="0" distL="114300" distR="114300" simplePos="0" relativeHeight="251714560" behindDoc="1" locked="0" layoutInCell="1" allowOverlap="1">
            <wp:simplePos x="0" y="0"/>
            <wp:positionH relativeFrom="column">
              <wp:posOffset>-128270</wp:posOffset>
            </wp:positionH>
            <wp:positionV relativeFrom="paragraph">
              <wp:posOffset>23495</wp:posOffset>
            </wp:positionV>
            <wp:extent cx="1583690" cy="656590"/>
            <wp:effectExtent l="19050" t="0" r="0" b="0"/>
            <wp:wrapTight wrapText="bothSides">
              <wp:wrapPolygon edited="0">
                <wp:start x="-260" y="0"/>
                <wp:lineTo x="-260" y="20681"/>
                <wp:lineTo x="21565" y="20681"/>
                <wp:lineTo x="21565" y="0"/>
                <wp:lineTo x="-260" y="0"/>
              </wp:wrapPolygon>
            </wp:wrapTight>
            <wp:docPr id="120" name="Afbeelding 130" descr="Beschrijving: IWWF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0" descr="Beschrijving: IWWF 001"/>
                    <pic:cNvPicPr>
                      <a:picLocks noChangeAspect="1" noChangeArrowheads="1"/>
                    </pic:cNvPicPr>
                  </pic:nvPicPr>
                  <pic:blipFill>
                    <a:blip r:embed="rId7" cstate="print"/>
                    <a:srcRect/>
                    <a:stretch>
                      <a:fillRect/>
                    </a:stretch>
                  </pic:blipFill>
                  <pic:spPr bwMode="auto">
                    <a:xfrm>
                      <a:off x="0" y="0"/>
                      <a:ext cx="1583690" cy="656590"/>
                    </a:xfrm>
                    <a:prstGeom prst="rect">
                      <a:avLst/>
                    </a:prstGeom>
                    <a:noFill/>
                    <a:ln w="9525">
                      <a:noFill/>
                      <a:miter lim="800000"/>
                      <a:headEnd/>
                      <a:tailEnd/>
                    </a:ln>
                  </pic:spPr>
                </pic:pic>
              </a:graphicData>
            </a:graphic>
          </wp:anchor>
        </w:drawing>
      </w:r>
      <w:r w:rsidR="009B69F3">
        <w:t>INTERNATIONAL WATER SKI FEDERATION</w:t>
      </w:r>
    </w:p>
    <w:p w:rsidR="009B69F3" w:rsidRDefault="009B69F3" w:rsidP="009B69F3">
      <w:pPr>
        <w:pStyle w:val="Kop2"/>
        <w:tabs>
          <w:tab w:val="left" w:pos="2410"/>
        </w:tabs>
        <w:ind w:left="0" w:firstLine="0"/>
      </w:pPr>
      <w:r>
        <w:t>HOMOLOGATION BAREFOOT WATER SKI</w:t>
      </w:r>
    </w:p>
    <w:p w:rsidR="009B69F3" w:rsidRPr="009D1B3F" w:rsidRDefault="009B69F3" w:rsidP="009B69F3">
      <w:pPr>
        <w:pStyle w:val="Kop2"/>
        <w:tabs>
          <w:tab w:val="left" w:pos="2410"/>
        </w:tabs>
        <w:ind w:left="0" w:firstLine="0"/>
        <w:rPr>
          <w:sz w:val="24"/>
          <w:szCs w:val="24"/>
        </w:rPr>
      </w:pPr>
      <w:r w:rsidRPr="009D1B3F">
        <w:rPr>
          <w:sz w:val="24"/>
          <w:szCs w:val="24"/>
        </w:rPr>
        <w:t>Version 0502</w:t>
      </w:r>
    </w:p>
    <w:p w:rsidR="00CA7D84" w:rsidRDefault="00EC76A7">
      <w:pPr>
        <w:ind w:right="-710"/>
        <w:jc w:val="both"/>
        <w:rPr>
          <w:rFonts w:ascii="Arial" w:hAnsi="Arial"/>
          <w:b/>
        </w:rPr>
      </w:pPr>
      <w:r>
        <w:rPr>
          <w:rFonts w:ascii="Arial" w:hAnsi="Arial"/>
          <w:b/>
        </w:rPr>
        <w:t>_____________________________________________</w:t>
      </w:r>
      <w:r w:rsidR="009B69F3">
        <w:rPr>
          <w:rFonts w:ascii="Arial" w:hAnsi="Arial"/>
          <w:b/>
        </w:rPr>
        <w:t>______________________________</w:t>
      </w:r>
    </w:p>
    <w:p w:rsidR="009D72B1" w:rsidRPr="009D72B1" w:rsidRDefault="009D72B1">
      <w:pPr>
        <w:pStyle w:val="Kop5"/>
        <w:rPr>
          <w:sz w:val="24"/>
          <w:szCs w:val="24"/>
        </w:rPr>
      </w:pPr>
    </w:p>
    <w:p w:rsidR="00CA7D84" w:rsidRDefault="00EC76A7">
      <w:pPr>
        <w:pStyle w:val="Kop5"/>
      </w:pPr>
      <w:r>
        <w:t>HOMOLOGATION NOTICE</w:t>
      </w:r>
    </w:p>
    <w:p w:rsidR="00CA7D84" w:rsidRDefault="00EC76A7">
      <w:pPr>
        <w:jc w:val="center"/>
        <w:rPr>
          <w:rFonts w:ascii="Arial" w:hAnsi="Arial"/>
        </w:rPr>
      </w:pPr>
      <w:r>
        <w:rPr>
          <w:rFonts w:ascii="Arial" w:hAnsi="Arial"/>
        </w:rPr>
        <w:t>To be posted prior to the official Start time of the competition</w:t>
      </w:r>
    </w:p>
    <w:p w:rsidR="00CA7D84" w:rsidRDefault="00CA7D84">
      <w:pPr>
        <w:rPr>
          <w:rFonts w:ascii="Arial" w:hAnsi="Arial"/>
        </w:rPr>
      </w:pPr>
    </w:p>
    <w:p w:rsidR="00CA7D84" w:rsidRDefault="00CA7D84">
      <w:pPr>
        <w:rPr>
          <w:rFonts w:ascii="Arial" w:hAnsi="Arial"/>
        </w:rPr>
      </w:pPr>
    </w:p>
    <w:p w:rsidR="00CA7D84" w:rsidRDefault="009B69F3" w:rsidP="009B69F3">
      <w:pPr>
        <w:ind w:right="-709"/>
        <w:rPr>
          <w:rFonts w:ascii="Arial" w:hAnsi="Arial"/>
        </w:rPr>
      </w:pPr>
      <w:r>
        <w:rPr>
          <w:rFonts w:ascii="Arial" w:hAnsi="Arial"/>
        </w:rPr>
        <w:t xml:space="preserve">Name of </w:t>
      </w:r>
      <w:r w:rsidR="00EC76A7">
        <w:rPr>
          <w:rFonts w:ascii="Arial" w:hAnsi="Arial"/>
        </w:rPr>
        <w:t>ompetition:_______________________________________________________</w:t>
      </w:r>
      <w:r w:rsidR="009D72B1">
        <w:rPr>
          <w:rFonts w:ascii="Arial" w:hAnsi="Arial"/>
        </w:rPr>
        <w:t>___</w:t>
      </w:r>
    </w:p>
    <w:p w:rsidR="00CA7D84" w:rsidRDefault="00CA7D84" w:rsidP="009B69F3">
      <w:pPr>
        <w:ind w:right="-709"/>
        <w:rPr>
          <w:rFonts w:ascii="Arial" w:hAnsi="Arial"/>
        </w:rPr>
      </w:pPr>
    </w:p>
    <w:p w:rsidR="00CA7D84" w:rsidRDefault="00EC76A7" w:rsidP="009B69F3">
      <w:pPr>
        <w:ind w:right="-709"/>
        <w:rPr>
          <w:rFonts w:ascii="Arial" w:hAnsi="Arial"/>
        </w:rPr>
      </w:pPr>
      <w:r>
        <w:rPr>
          <w:rFonts w:ascii="Arial" w:hAnsi="Arial"/>
        </w:rPr>
        <w:t>Date and Venue: __________________________________________________________</w:t>
      </w:r>
      <w:r w:rsidR="009B69F3">
        <w:rPr>
          <w:rFonts w:ascii="Arial" w:hAnsi="Arial"/>
        </w:rPr>
        <w:t>__</w:t>
      </w:r>
    </w:p>
    <w:p w:rsidR="00CA7D84" w:rsidRDefault="00CA7D84" w:rsidP="009B69F3">
      <w:pPr>
        <w:ind w:right="-709"/>
        <w:rPr>
          <w:rFonts w:ascii="Arial" w:hAnsi="Arial"/>
        </w:rPr>
      </w:pPr>
    </w:p>
    <w:p w:rsidR="00CA7D84" w:rsidRDefault="00EC76A7" w:rsidP="009B69F3">
      <w:pPr>
        <w:ind w:right="-709"/>
        <w:rPr>
          <w:rFonts w:ascii="Arial" w:hAnsi="Arial"/>
        </w:rPr>
      </w:pPr>
      <w:r>
        <w:rPr>
          <w:rFonts w:ascii="Arial" w:hAnsi="Arial"/>
        </w:rPr>
        <w:t>Chief Judge: ____________________________________</w:t>
      </w:r>
      <w:r w:rsidR="009B69F3">
        <w:rPr>
          <w:rFonts w:ascii="Arial" w:hAnsi="Arial"/>
        </w:rPr>
        <w:t>___________________________</w:t>
      </w:r>
    </w:p>
    <w:p w:rsidR="00CA7D84" w:rsidRDefault="00EC76A7">
      <w:pPr>
        <w:ind w:right="-710"/>
        <w:jc w:val="both"/>
        <w:rPr>
          <w:rFonts w:ascii="Arial" w:hAnsi="Arial"/>
          <w:b/>
        </w:rPr>
      </w:pPr>
      <w:r>
        <w:rPr>
          <w:rFonts w:ascii="Arial" w:hAnsi="Arial"/>
          <w:b/>
        </w:rPr>
        <w:t>____________________________________________</w:t>
      </w:r>
      <w:r w:rsidR="009B69F3">
        <w:rPr>
          <w:rFonts w:ascii="Arial" w:hAnsi="Arial"/>
          <w:b/>
        </w:rPr>
        <w:t>______________________________</w:t>
      </w:r>
    </w:p>
    <w:p w:rsidR="00CA7D84" w:rsidRDefault="00CA7D84">
      <w:pPr>
        <w:ind w:right="-710"/>
        <w:rPr>
          <w:rFonts w:ascii="Arial" w:hAnsi="Arial"/>
        </w:rPr>
      </w:pPr>
    </w:p>
    <w:p w:rsidR="00CA7D84" w:rsidRDefault="00EC76A7">
      <w:pPr>
        <w:ind w:right="-710"/>
        <w:rPr>
          <w:rFonts w:ascii="Arial" w:hAnsi="Arial"/>
        </w:rPr>
      </w:pPr>
      <w:r>
        <w:rPr>
          <w:rFonts w:ascii="Arial" w:hAnsi="Arial"/>
        </w:rPr>
        <w:t>We recommend to the World Barefoot Council of the IWSF the following class of homologation:</w:t>
      </w:r>
    </w:p>
    <w:p w:rsidR="00CA7D84" w:rsidRDefault="00CA7D84">
      <w:pPr>
        <w:ind w:right="-710"/>
        <w:rPr>
          <w:rFonts w:ascii="Arial" w:hAnsi="Arial"/>
        </w:rPr>
      </w:pPr>
    </w:p>
    <w:p w:rsidR="00CA7D84" w:rsidRDefault="00EC76A7">
      <w:pPr>
        <w:ind w:right="-710"/>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Slalom</w:t>
      </w:r>
      <w:r>
        <w:rPr>
          <w:rFonts w:ascii="Arial" w:hAnsi="Arial"/>
          <w:b/>
        </w:rPr>
        <w:tab/>
      </w:r>
      <w:r>
        <w:rPr>
          <w:rFonts w:ascii="Arial" w:hAnsi="Arial"/>
          <w:b/>
        </w:rPr>
        <w:tab/>
        <w:t>Tricks</w:t>
      </w:r>
      <w:r>
        <w:rPr>
          <w:rFonts w:ascii="Arial" w:hAnsi="Arial"/>
          <w:b/>
        </w:rPr>
        <w:tab/>
      </w:r>
      <w:r>
        <w:rPr>
          <w:rFonts w:ascii="Arial" w:hAnsi="Arial"/>
          <w:b/>
        </w:rPr>
        <w:tab/>
      </w:r>
      <w:r>
        <w:rPr>
          <w:rFonts w:ascii="Arial" w:hAnsi="Arial"/>
          <w:b/>
        </w:rPr>
        <w:tab/>
        <w:t>Jump</w:t>
      </w:r>
    </w:p>
    <w:p w:rsidR="00CA7D84" w:rsidRDefault="00CA7D84">
      <w:pPr>
        <w:ind w:right="-710"/>
        <w:rPr>
          <w:rFonts w:ascii="Arial" w:hAnsi="Arial"/>
          <w:b/>
        </w:rPr>
      </w:pPr>
    </w:p>
    <w:p w:rsidR="00CA7D84" w:rsidRDefault="00EC76A7">
      <w:pPr>
        <w:ind w:right="-710"/>
        <w:rPr>
          <w:rFonts w:ascii="Arial" w:hAnsi="Arial"/>
          <w:b/>
        </w:rPr>
      </w:pPr>
      <w:r>
        <w:rPr>
          <w:rFonts w:ascii="Arial" w:hAnsi="Arial"/>
          <w:b/>
        </w:rPr>
        <w:t>Non homologated</w:t>
      </w:r>
      <w:r>
        <w:rPr>
          <w:rFonts w:ascii="Arial" w:hAnsi="Arial"/>
          <w:b/>
        </w:rPr>
        <w:tab/>
      </w:r>
      <w:r>
        <w:rPr>
          <w:rFonts w:ascii="Arial" w:hAnsi="Arial"/>
          <w:b/>
        </w:rPr>
        <w:tab/>
      </w:r>
      <w:r>
        <w:rPr>
          <w:rFonts w:ascii="Arial" w:hAnsi="Arial"/>
          <w:b/>
        </w:rPr>
        <w:tab/>
        <w:t>�</w:t>
      </w:r>
      <w:r>
        <w:rPr>
          <w:rFonts w:ascii="Arial" w:hAnsi="Arial"/>
          <w:b/>
        </w:rPr>
        <w:tab/>
      </w:r>
      <w:r>
        <w:rPr>
          <w:rFonts w:ascii="Arial" w:hAnsi="Arial"/>
          <w:b/>
        </w:rPr>
        <w:tab/>
      </w:r>
      <w:r>
        <w:rPr>
          <w:rFonts w:ascii="Arial" w:hAnsi="Arial"/>
          <w:b/>
        </w:rPr>
        <w:tab/>
        <w:t>�</w:t>
      </w:r>
      <w:r>
        <w:rPr>
          <w:rFonts w:ascii="Arial" w:hAnsi="Arial"/>
          <w:b/>
        </w:rPr>
        <w:tab/>
      </w:r>
      <w:r>
        <w:rPr>
          <w:rFonts w:ascii="Arial" w:hAnsi="Arial"/>
          <w:b/>
        </w:rPr>
        <w:tab/>
      </w:r>
      <w:r>
        <w:rPr>
          <w:rFonts w:ascii="Arial" w:hAnsi="Arial"/>
          <w:b/>
        </w:rPr>
        <w:tab/>
        <w:t>�</w:t>
      </w:r>
    </w:p>
    <w:p w:rsidR="00CA7D84" w:rsidRDefault="00CA7D84">
      <w:pPr>
        <w:ind w:right="-710"/>
        <w:rPr>
          <w:rFonts w:ascii="Arial" w:hAnsi="Arial"/>
          <w:b/>
        </w:rPr>
      </w:pPr>
    </w:p>
    <w:p w:rsidR="00CA7D84" w:rsidRDefault="00EC76A7">
      <w:pPr>
        <w:ind w:right="-710"/>
        <w:rPr>
          <w:rFonts w:ascii="Arial" w:hAnsi="Arial"/>
          <w:b/>
        </w:rPr>
      </w:pPr>
      <w:r>
        <w:rPr>
          <w:rFonts w:ascii="Arial" w:hAnsi="Arial"/>
          <w:b/>
        </w:rPr>
        <w:t>Standing List</w:t>
      </w:r>
      <w:r>
        <w:rPr>
          <w:rFonts w:ascii="Arial" w:hAnsi="Arial"/>
          <w:b/>
        </w:rPr>
        <w:tab/>
      </w:r>
      <w:r>
        <w:rPr>
          <w:rFonts w:ascii="Arial" w:hAnsi="Arial"/>
          <w:b/>
        </w:rPr>
        <w:tab/>
      </w:r>
      <w:r>
        <w:rPr>
          <w:rFonts w:ascii="Arial" w:hAnsi="Arial"/>
          <w:b/>
        </w:rPr>
        <w:tab/>
        <w:t>�</w:t>
      </w:r>
      <w:r>
        <w:rPr>
          <w:rFonts w:ascii="Arial" w:hAnsi="Arial"/>
          <w:b/>
        </w:rPr>
        <w:tab/>
      </w:r>
      <w:r>
        <w:rPr>
          <w:rFonts w:ascii="Arial" w:hAnsi="Arial"/>
          <w:b/>
        </w:rPr>
        <w:tab/>
      </w:r>
      <w:r>
        <w:rPr>
          <w:rFonts w:ascii="Arial" w:hAnsi="Arial"/>
          <w:b/>
        </w:rPr>
        <w:tab/>
        <w:t>�</w:t>
      </w:r>
      <w:r>
        <w:rPr>
          <w:rFonts w:ascii="Arial" w:hAnsi="Arial"/>
          <w:b/>
        </w:rPr>
        <w:tab/>
      </w:r>
      <w:r>
        <w:rPr>
          <w:rFonts w:ascii="Arial" w:hAnsi="Arial"/>
          <w:b/>
        </w:rPr>
        <w:tab/>
      </w:r>
      <w:r>
        <w:rPr>
          <w:rFonts w:ascii="Arial" w:hAnsi="Arial"/>
          <w:b/>
        </w:rPr>
        <w:tab/>
        <w:t>�</w:t>
      </w:r>
    </w:p>
    <w:p w:rsidR="00CA7D84" w:rsidRDefault="00CA7D84">
      <w:pPr>
        <w:ind w:right="-710"/>
        <w:rPr>
          <w:rFonts w:ascii="Arial" w:hAnsi="Arial"/>
          <w:b/>
        </w:rPr>
      </w:pPr>
    </w:p>
    <w:p w:rsidR="00CA7D84" w:rsidRDefault="00EC76A7">
      <w:pPr>
        <w:ind w:right="-710"/>
        <w:rPr>
          <w:rFonts w:ascii="Arial" w:hAnsi="Arial"/>
          <w:b/>
        </w:rPr>
      </w:pPr>
      <w:r>
        <w:rPr>
          <w:rFonts w:ascii="Arial" w:hAnsi="Arial"/>
          <w:b/>
        </w:rPr>
        <w:t>Record Capability</w:t>
      </w:r>
      <w:r>
        <w:rPr>
          <w:rFonts w:ascii="Arial" w:hAnsi="Arial"/>
          <w:b/>
        </w:rPr>
        <w:tab/>
      </w:r>
      <w:r>
        <w:rPr>
          <w:rFonts w:ascii="Arial" w:hAnsi="Arial"/>
          <w:b/>
        </w:rPr>
        <w:tab/>
      </w:r>
      <w:r>
        <w:rPr>
          <w:rFonts w:ascii="Arial" w:hAnsi="Arial"/>
          <w:b/>
        </w:rPr>
        <w:tab/>
        <w:t>�</w:t>
      </w:r>
      <w:r>
        <w:rPr>
          <w:rFonts w:ascii="Arial" w:hAnsi="Arial"/>
          <w:b/>
        </w:rPr>
        <w:tab/>
      </w:r>
      <w:r>
        <w:rPr>
          <w:rFonts w:ascii="Arial" w:hAnsi="Arial"/>
          <w:b/>
        </w:rPr>
        <w:tab/>
      </w:r>
      <w:r>
        <w:rPr>
          <w:rFonts w:ascii="Arial" w:hAnsi="Arial"/>
          <w:b/>
        </w:rPr>
        <w:tab/>
        <w:t>�</w:t>
      </w:r>
      <w:r>
        <w:rPr>
          <w:rFonts w:ascii="Arial" w:hAnsi="Arial"/>
          <w:b/>
        </w:rPr>
        <w:tab/>
      </w:r>
      <w:r>
        <w:rPr>
          <w:rFonts w:ascii="Arial" w:hAnsi="Arial"/>
          <w:b/>
        </w:rPr>
        <w:tab/>
      </w:r>
      <w:r>
        <w:rPr>
          <w:rFonts w:ascii="Arial" w:hAnsi="Arial"/>
          <w:b/>
        </w:rPr>
        <w:tab/>
        <w:t>�</w:t>
      </w:r>
    </w:p>
    <w:p w:rsidR="00CA7D84" w:rsidRDefault="00CA7D84">
      <w:pPr>
        <w:ind w:right="-710"/>
        <w:rPr>
          <w:rFonts w:ascii="Arial" w:hAnsi="Arial"/>
          <w:b/>
        </w:rPr>
      </w:pPr>
    </w:p>
    <w:p w:rsidR="00CA7D84" w:rsidRDefault="00CA7D84">
      <w:pPr>
        <w:ind w:right="-710"/>
        <w:rPr>
          <w:rFonts w:ascii="Arial" w:hAnsi="Arial"/>
          <w:b/>
        </w:rPr>
      </w:pPr>
    </w:p>
    <w:p w:rsidR="00CA7D84" w:rsidRDefault="00EC76A7">
      <w:pPr>
        <w:ind w:right="-710"/>
        <w:rPr>
          <w:rFonts w:ascii="Arial" w:hAnsi="Arial"/>
        </w:rPr>
      </w:pPr>
      <w:r>
        <w:rPr>
          <w:rFonts w:ascii="Arial" w:hAnsi="Arial"/>
          <w:b/>
        </w:rPr>
        <w:t>Date</w:t>
      </w:r>
      <w:r>
        <w:rPr>
          <w:rFonts w:ascii="Arial" w:hAnsi="Arial"/>
          <w:b/>
        </w:rPr>
        <w:tab/>
      </w:r>
      <w:r>
        <w:rPr>
          <w:rFonts w:ascii="Arial" w:hAnsi="Arial"/>
          <w:b/>
        </w:rPr>
        <w:tab/>
      </w:r>
      <w:r>
        <w:rPr>
          <w:rFonts w:ascii="Arial" w:hAnsi="Arial"/>
          <w:b/>
        </w:rPr>
        <w:tab/>
      </w:r>
      <w:r>
        <w:rPr>
          <w:rFonts w:ascii="Arial" w:hAnsi="Arial"/>
          <w:b/>
        </w:rPr>
        <w:tab/>
      </w:r>
      <w:r>
        <w:rPr>
          <w:rFonts w:ascii="Arial" w:hAnsi="Arial"/>
        </w:rPr>
        <w:t>_____________________________________________________</w:t>
      </w:r>
    </w:p>
    <w:p w:rsidR="00CA7D84" w:rsidRDefault="00CA7D84">
      <w:pPr>
        <w:ind w:right="-710"/>
        <w:rPr>
          <w:rFonts w:ascii="Arial" w:hAnsi="Arial"/>
        </w:rPr>
      </w:pPr>
    </w:p>
    <w:p w:rsidR="00CA7D84" w:rsidRDefault="00EC76A7">
      <w:pPr>
        <w:ind w:right="-710"/>
        <w:rPr>
          <w:rFonts w:ascii="Arial" w:hAnsi="Arial"/>
        </w:rPr>
      </w:pPr>
      <w:r>
        <w:rPr>
          <w:rFonts w:ascii="Arial" w:hAnsi="Arial"/>
          <w:b/>
        </w:rPr>
        <w:t>Time</w:t>
      </w:r>
      <w:r>
        <w:rPr>
          <w:rFonts w:ascii="Arial" w:hAnsi="Arial"/>
          <w:b/>
        </w:rPr>
        <w:tab/>
      </w:r>
      <w:r>
        <w:rPr>
          <w:rFonts w:ascii="Arial" w:hAnsi="Arial"/>
          <w:b/>
        </w:rPr>
        <w:tab/>
      </w:r>
      <w:r>
        <w:rPr>
          <w:rFonts w:ascii="Arial" w:hAnsi="Arial"/>
          <w:b/>
        </w:rPr>
        <w:tab/>
      </w:r>
      <w:r>
        <w:rPr>
          <w:rFonts w:ascii="Arial" w:hAnsi="Arial"/>
          <w:b/>
        </w:rPr>
        <w:tab/>
      </w:r>
      <w:r>
        <w:rPr>
          <w:rFonts w:ascii="Arial" w:hAnsi="Arial"/>
        </w:rPr>
        <w:t>_____________________________________________________</w:t>
      </w:r>
    </w:p>
    <w:p w:rsidR="00CA7D84" w:rsidRDefault="00CA7D84">
      <w:pPr>
        <w:ind w:right="-710"/>
        <w:rPr>
          <w:rFonts w:ascii="Arial" w:hAnsi="Arial"/>
        </w:rPr>
      </w:pPr>
    </w:p>
    <w:p w:rsidR="00CA7D84" w:rsidRDefault="00EC76A7">
      <w:pPr>
        <w:ind w:right="-710"/>
        <w:rPr>
          <w:rFonts w:ascii="Arial" w:hAnsi="Arial"/>
        </w:rPr>
      </w:pPr>
      <w:r>
        <w:rPr>
          <w:rFonts w:ascii="Arial" w:hAnsi="Arial"/>
          <w:b/>
        </w:rPr>
        <w:t>The Chief Judge</w:t>
      </w:r>
      <w:r>
        <w:rPr>
          <w:rFonts w:ascii="Arial" w:hAnsi="Arial"/>
          <w:b/>
        </w:rPr>
        <w:tab/>
      </w:r>
      <w:r>
        <w:rPr>
          <w:rFonts w:ascii="Arial" w:hAnsi="Arial"/>
          <w:b/>
        </w:rPr>
        <w:tab/>
      </w:r>
      <w:r>
        <w:rPr>
          <w:rFonts w:ascii="Arial" w:hAnsi="Arial"/>
        </w:rPr>
        <w:t>_____________________________________________________</w:t>
      </w:r>
    </w:p>
    <w:p w:rsidR="00CA7D84" w:rsidRDefault="00CA7D84">
      <w:pPr>
        <w:ind w:right="-710"/>
        <w:rPr>
          <w:rFonts w:ascii="Arial" w:hAnsi="Arial"/>
        </w:rPr>
      </w:pPr>
    </w:p>
    <w:p w:rsidR="00CA7D84" w:rsidRDefault="00EC76A7">
      <w:pPr>
        <w:ind w:right="-710"/>
        <w:rPr>
          <w:rFonts w:ascii="Arial" w:hAnsi="Arial"/>
        </w:rPr>
      </w:pPr>
      <w:r>
        <w:rPr>
          <w:rFonts w:ascii="Arial" w:hAnsi="Arial"/>
          <w:b/>
        </w:rPr>
        <w:t>The Homologator</w:t>
      </w:r>
      <w:r>
        <w:rPr>
          <w:rFonts w:ascii="Arial" w:hAnsi="Arial"/>
          <w:b/>
        </w:rPr>
        <w:tab/>
      </w:r>
      <w:r>
        <w:rPr>
          <w:rFonts w:ascii="Arial" w:hAnsi="Arial"/>
          <w:b/>
        </w:rPr>
        <w:tab/>
      </w:r>
      <w:r>
        <w:rPr>
          <w:rFonts w:ascii="Arial" w:hAnsi="Arial"/>
        </w:rPr>
        <w:t>_____________________________________________________</w:t>
      </w:r>
    </w:p>
    <w:p w:rsidR="00CA7D84" w:rsidRDefault="00CA7D84">
      <w:pPr>
        <w:ind w:right="-710"/>
        <w:rPr>
          <w:rFonts w:ascii="Arial" w:hAnsi="Arial"/>
        </w:rPr>
      </w:pPr>
    </w:p>
    <w:p w:rsidR="00CA7D84" w:rsidRDefault="00CA7D84">
      <w:pPr>
        <w:ind w:right="-710"/>
        <w:rPr>
          <w:rFonts w:ascii="Arial" w:hAnsi="Arial"/>
        </w:rPr>
      </w:pPr>
    </w:p>
    <w:p w:rsidR="00CA7D84" w:rsidRDefault="00EC76A7">
      <w:pPr>
        <w:ind w:right="-710"/>
        <w:rPr>
          <w:rFonts w:ascii="Arial" w:hAnsi="Arial"/>
        </w:rPr>
      </w:pPr>
      <w:r>
        <w:rPr>
          <w:rFonts w:ascii="Arial" w:hAnsi="Arial"/>
        </w:rPr>
        <w:t>Note: These recommendations may change during the competition.</w:t>
      </w:r>
    </w:p>
    <w:p w:rsidR="00CA7D84" w:rsidRDefault="00CA7D84">
      <w:pPr>
        <w:ind w:right="-710"/>
        <w:rPr>
          <w:rFonts w:ascii="Arial" w:hAnsi="Arial"/>
        </w:rPr>
      </w:pPr>
    </w:p>
    <w:p w:rsidR="00CA7D84" w:rsidRDefault="00CA7D84">
      <w:pPr>
        <w:ind w:right="-710"/>
        <w:rPr>
          <w:del w:id="1" w:author="Andy Harris" w:date="2002-05-06T19:02:00Z"/>
          <w:rFonts w:ascii="Arial" w:hAnsi="Arial"/>
        </w:rPr>
      </w:pPr>
    </w:p>
    <w:p w:rsidR="00CA7D84" w:rsidRDefault="00EC76A7">
      <w:pPr>
        <w:pStyle w:val="Kop6"/>
        <w:rPr>
          <w:rFonts w:ascii="Arial" w:hAnsi="Arial"/>
        </w:rPr>
      </w:pPr>
      <w:r>
        <w:rPr>
          <w:rFonts w:ascii="Arial" w:hAnsi="Arial"/>
        </w:rPr>
        <w:t>Remarks</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_____________________________________________</w:t>
      </w:r>
      <w:r w:rsidR="009D72B1">
        <w:rPr>
          <w:rFonts w:ascii="Arial" w:hAnsi="Arial"/>
        </w:rPr>
        <w:t>_____________________________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_____________________________________________</w:t>
      </w:r>
      <w:r w:rsidR="009B69F3">
        <w:rPr>
          <w:rFonts w:ascii="Arial" w:hAnsi="Arial"/>
        </w:rPr>
        <w:t>_____________________________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____________________________________________________</w:t>
      </w:r>
      <w:r w:rsidR="009B69F3">
        <w:rPr>
          <w:rFonts w:ascii="Arial" w:hAnsi="Arial"/>
        </w:rPr>
        <w:t>______________________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_____________________________________________</w:t>
      </w:r>
      <w:r w:rsidR="009B69F3">
        <w:rPr>
          <w:rFonts w:ascii="Arial" w:hAnsi="Arial"/>
        </w:rPr>
        <w:t>_____________________________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_____________________________________________</w:t>
      </w:r>
      <w:r w:rsidR="009B69F3">
        <w:rPr>
          <w:rFonts w:ascii="Arial" w:hAnsi="Arial"/>
        </w:rPr>
        <w:t>_____________________________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_______________________________________________________________________</w:t>
      </w:r>
      <w:r w:rsidR="009B69F3">
        <w:rPr>
          <w:rFonts w:ascii="Arial" w:hAnsi="Arial"/>
        </w:rPr>
        <w:t>___</w:t>
      </w:r>
    </w:p>
    <w:p w:rsidR="009B69F3" w:rsidRPr="00147DE4" w:rsidRDefault="009B69F3" w:rsidP="00147DE4">
      <w:pPr>
        <w:rPr>
          <w:rFonts w:ascii="Arial" w:hAnsi="Arial" w:cs="Arial"/>
          <w:b/>
          <w:sz w:val="36"/>
          <w:szCs w:val="36"/>
        </w:rPr>
      </w:pPr>
      <w:r>
        <w:rPr>
          <w:rFonts w:ascii="Arial" w:hAnsi="Arial"/>
        </w:rPr>
        <w:br w:type="page"/>
      </w:r>
      <w:r w:rsidR="00466F60">
        <w:rPr>
          <w:rFonts w:ascii="Arial" w:hAnsi="Arial" w:cs="Arial"/>
          <w:b/>
          <w:noProof/>
          <w:sz w:val="36"/>
          <w:szCs w:val="36"/>
          <w:lang w:val="nl-BE" w:eastAsia="nl-BE"/>
        </w:rPr>
        <w:lastRenderedPageBreak/>
        <w:drawing>
          <wp:anchor distT="0" distB="0" distL="114300" distR="114300" simplePos="0" relativeHeight="251715584" behindDoc="1" locked="0" layoutInCell="1" allowOverlap="1">
            <wp:simplePos x="0" y="0"/>
            <wp:positionH relativeFrom="column">
              <wp:posOffset>-128270</wp:posOffset>
            </wp:positionH>
            <wp:positionV relativeFrom="paragraph">
              <wp:posOffset>23495</wp:posOffset>
            </wp:positionV>
            <wp:extent cx="1583690" cy="656590"/>
            <wp:effectExtent l="19050" t="0" r="0" b="0"/>
            <wp:wrapTight wrapText="bothSides">
              <wp:wrapPolygon edited="0">
                <wp:start x="-260" y="0"/>
                <wp:lineTo x="-260" y="20681"/>
                <wp:lineTo x="21565" y="20681"/>
                <wp:lineTo x="21565" y="0"/>
                <wp:lineTo x="-260" y="0"/>
              </wp:wrapPolygon>
            </wp:wrapTight>
            <wp:docPr id="119" name="Afbeelding 131" descr="Beschrijving: IWWF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1" descr="Beschrijving: IWWF 001"/>
                    <pic:cNvPicPr>
                      <a:picLocks noChangeAspect="1" noChangeArrowheads="1"/>
                    </pic:cNvPicPr>
                  </pic:nvPicPr>
                  <pic:blipFill>
                    <a:blip r:embed="rId7" cstate="print"/>
                    <a:srcRect/>
                    <a:stretch>
                      <a:fillRect/>
                    </a:stretch>
                  </pic:blipFill>
                  <pic:spPr bwMode="auto">
                    <a:xfrm>
                      <a:off x="0" y="0"/>
                      <a:ext cx="1583690" cy="656590"/>
                    </a:xfrm>
                    <a:prstGeom prst="rect">
                      <a:avLst/>
                    </a:prstGeom>
                    <a:noFill/>
                    <a:ln w="9525">
                      <a:noFill/>
                      <a:miter lim="800000"/>
                      <a:headEnd/>
                      <a:tailEnd/>
                    </a:ln>
                  </pic:spPr>
                </pic:pic>
              </a:graphicData>
            </a:graphic>
          </wp:anchor>
        </w:drawing>
      </w:r>
      <w:r w:rsidRPr="00147DE4">
        <w:rPr>
          <w:rFonts w:ascii="Arial" w:hAnsi="Arial" w:cs="Arial"/>
          <w:b/>
          <w:sz w:val="36"/>
          <w:szCs w:val="36"/>
        </w:rPr>
        <w:t>INTERNATIONAL WATER SKI FEDERATION</w:t>
      </w:r>
    </w:p>
    <w:p w:rsidR="009B69F3" w:rsidRDefault="009B69F3" w:rsidP="009B69F3">
      <w:pPr>
        <w:pStyle w:val="Kop2"/>
        <w:tabs>
          <w:tab w:val="left" w:pos="2410"/>
        </w:tabs>
        <w:ind w:left="0" w:firstLine="0"/>
      </w:pPr>
      <w:r>
        <w:t>HOMOLOGATION BAREFOOT WATER SKI</w:t>
      </w:r>
    </w:p>
    <w:p w:rsidR="009B69F3" w:rsidRPr="009D1B3F" w:rsidRDefault="009B69F3" w:rsidP="009B69F3">
      <w:pPr>
        <w:pStyle w:val="Kop2"/>
        <w:tabs>
          <w:tab w:val="left" w:pos="2410"/>
        </w:tabs>
        <w:ind w:left="0" w:firstLine="0"/>
        <w:rPr>
          <w:sz w:val="24"/>
          <w:szCs w:val="24"/>
        </w:rPr>
      </w:pPr>
      <w:r w:rsidRPr="009D1B3F">
        <w:rPr>
          <w:sz w:val="24"/>
          <w:szCs w:val="24"/>
        </w:rPr>
        <w:t>Version 0502</w:t>
      </w:r>
    </w:p>
    <w:p w:rsidR="00CA7D84" w:rsidRDefault="00EC76A7">
      <w:pPr>
        <w:ind w:right="-710"/>
        <w:jc w:val="both"/>
        <w:rPr>
          <w:rFonts w:ascii="Arial" w:hAnsi="Arial"/>
          <w:b/>
        </w:rPr>
      </w:pPr>
      <w:r>
        <w:rPr>
          <w:rFonts w:ascii="Arial" w:hAnsi="Arial"/>
          <w:b/>
        </w:rPr>
        <w:t>_________________________________________________________________________</w:t>
      </w:r>
      <w:r w:rsidR="009B69F3">
        <w:rPr>
          <w:rFonts w:ascii="Arial" w:hAnsi="Arial"/>
          <w:b/>
        </w:rPr>
        <w:t>_</w:t>
      </w:r>
    </w:p>
    <w:p w:rsidR="00147DE4" w:rsidRPr="00147DE4" w:rsidRDefault="00147DE4">
      <w:pPr>
        <w:pStyle w:val="Kop5"/>
        <w:rPr>
          <w:sz w:val="24"/>
          <w:szCs w:val="24"/>
        </w:rPr>
      </w:pPr>
    </w:p>
    <w:p w:rsidR="00CA7D84" w:rsidRDefault="00EC76A7">
      <w:pPr>
        <w:pStyle w:val="Kop5"/>
      </w:pPr>
      <w:r>
        <w:t>CHIEF JUDGE’S REPORT (page 1)</w:t>
      </w:r>
    </w:p>
    <w:p w:rsidR="00CA7D84" w:rsidRDefault="00CA7D84">
      <w:pPr>
        <w:jc w:val="center"/>
        <w:rPr>
          <w:rFonts w:ascii="Arial" w:hAnsi="Arial"/>
        </w:rPr>
      </w:pPr>
    </w:p>
    <w:p w:rsidR="00CA7D84" w:rsidRDefault="00CA7D84">
      <w:pPr>
        <w:rPr>
          <w:rFonts w:ascii="Arial" w:hAnsi="Arial"/>
        </w:rPr>
      </w:pPr>
    </w:p>
    <w:p w:rsidR="00CA7D84" w:rsidRDefault="00EC76A7">
      <w:pPr>
        <w:rPr>
          <w:rFonts w:ascii="Arial" w:hAnsi="Arial"/>
        </w:rPr>
      </w:pPr>
      <w:r>
        <w:rPr>
          <w:rFonts w:ascii="Arial" w:hAnsi="Arial"/>
        </w:rPr>
        <w:t>Name of competition:______________________________________________________</w:t>
      </w:r>
      <w:r w:rsidR="009B69F3">
        <w:rPr>
          <w:rFonts w:ascii="Arial" w:hAnsi="Arial"/>
        </w:rPr>
        <w:t>___</w:t>
      </w:r>
    </w:p>
    <w:p w:rsidR="00CA7D84" w:rsidRDefault="00CA7D84">
      <w:pPr>
        <w:rPr>
          <w:rFonts w:ascii="Arial" w:hAnsi="Arial"/>
        </w:rPr>
      </w:pPr>
    </w:p>
    <w:p w:rsidR="00CA7D84" w:rsidRDefault="00EC76A7">
      <w:pPr>
        <w:rPr>
          <w:rFonts w:ascii="Arial" w:hAnsi="Arial"/>
        </w:rPr>
      </w:pPr>
      <w:r>
        <w:rPr>
          <w:rFonts w:ascii="Arial" w:hAnsi="Arial"/>
        </w:rPr>
        <w:t>Date and Venue:__________________________________________________________</w:t>
      </w:r>
      <w:r w:rsidR="009B69F3">
        <w:rPr>
          <w:rFonts w:ascii="Arial" w:hAnsi="Arial"/>
        </w:rPr>
        <w:t>___</w:t>
      </w:r>
    </w:p>
    <w:p w:rsidR="00CA7D84" w:rsidRDefault="00CA7D84">
      <w:pPr>
        <w:rPr>
          <w:rFonts w:ascii="Arial" w:hAnsi="Arial"/>
        </w:rPr>
      </w:pPr>
    </w:p>
    <w:p w:rsidR="00CA7D84" w:rsidRDefault="00EC76A7">
      <w:pPr>
        <w:ind w:right="-710"/>
        <w:rPr>
          <w:rFonts w:ascii="Arial" w:hAnsi="Arial"/>
          <w:b/>
        </w:rPr>
      </w:pPr>
      <w:r>
        <w:rPr>
          <w:rFonts w:ascii="Arial" w:hAnsi="Arial"/>
          <w:b/>
        </w:rPr>
        <w:t>_________________________________________________________________________</w:t>
      </w:r>
      <w:r w:rsidR="009B69F3">
        <w:rPr>
          <w:rFonts w:ascii="Arial" w:hAnsi="Arial"/>
          <w:b/>
        </w:rPr>
        <w:t>_</w:t>
      </w:r>
    </w:p>
    <w:p w:rsidR="00CA7D84" w:rsidRDefault="00CA7D84">
      <w:pPr>
        <w:ind w:right="-710"/>
        <w:rPr>
          <w:rFonts w:ascii="Arial" w:hAnsi="Arial"/>
        </w:rPr>
      </w:pPr>
    </w:p>
    <w:p w:rsidR="00CA7D84" w:rsidRDefault="00EC76A7">
      <w:pPr>
        <w:ind w:right="-710"/>
        <w:rPr>
          <w:rFonts w:ascii="Arial" w:hAnsi="Arial"/>
        </w:rPr>
      </w:pPr>
      <w:r>
        <w:rPr>
          <w:rFonts w:ascii="Arial" w:hAnsi="Arial"/>
        </w:rPr>
        <w:t>Number of entries: Men______________Ladies___________Number of protests________</w:t>
      </w:r>
      <w:r w:rsidR="006803DB">
        <w:rPr>
          <w:rFonts w:ascii="Arial" w:hAnsi="Arial"/>
        </w:rPr>
        <w:t>__</w:t>
      </w:r>
    </w:p>
    <w:p w:rsidR="00CA7D84" w:rsidRDefault="00CA7D84">
      <w:pPr>
        <w:ind w:right="-710"/>
        <w:rPr>
          <w:rFonts w:ascii="Arial" w:hAnsi="Arial"/>
        </w:rPr>
      </w:pPr>
    </w:p>
    <w:p w:rsidR="00CA7D84" w:rsidRDefault="00EC76A7">
      <w:pPr>
        <w:ind w:right="-710"/>
        <w:rPr>
          <w:rFonts w:ascii="Arial" w:hAnsi="Arial"/>
        </w:rPr>
      </w:pPr>
      <w:r>
        <w:rPr>
          <w:rFonts w:ascii="Arial" w:hAnsi="Arial"/>
        </w:rPr>
        <w:t>All rounds completed satisfactorily (Yes/No-expand below)   _____________________</w:t>
      </w:r>
      <w:r w:rsidR="006803DB">
        <w:rPr>
          <w:rFonts w:ascii="Arial" w:hAnsi="Arial"/>
        </w:rPr>
        <w:t>_____</w:t>
      </w:r>
    </w:p>
    <w:p w:rsidR="00CA7D84" w:rsidRDefault="00CA7D84">
      <w:pPr>
        <w:ind w:right="-710"/>
        <w:rPr>
          <w:rFonts w:ascii="Arial" w:hAnsi="Arial"/>
        </w:rPr>
      </w:pPr>
    </w:p>
    <w:p w:rsidR="00CA7D84" w:rsidRDefault="00EC76A7">
      <w:pPr>
        <w:ind w:right="-710"/>
        <w:rPr>
          <w:rFonts w:ascii="Arial" w:hAnsi="Arial"/>
        </w:rPr>
      </w:pPr>
      <w:r>
        <w:rPr>
          <w:rFonts w:ascii="Arial" w:hAnsi="Arial"/>
        </w:rPr>
        <w:t>Rerides: Jump _______________Tricks ________________Slalom ___________________</w:t>
      </w:r>
    </w:p>
    <w:p w:rsidR="00CA7D84" w:rsidRDefault="00CA7D84">
      <w:pPr>
        <w:ind w:right="-710"/>
        <w:rPr>
          <w:rFonts w:ascii="Arial" w:hAnsi="Arial"/>
        </w:rPr>
      </w:pPr>
    </w:p>
    <w:p w:rsidR="00CA7D84" w:rsidRDefault="00EC76A7">
      <w:pPr>
        <w:ind w:right="-710"/>
        <w:rPr>
          <w:rFonts w:ascii="Arial" w:hAnsi="Arial"/>
        </w:rPr>
      </w:pPr>
      <w:r>
        <w:rPr>
          <w:rFonts w:ascii="Arial" w:hAnsi="Arial"/>
        </w:rPr>
        <w:t>Major hold-ups (times, event)_______________________Special weather______________</w:t>
      </w:r>
    </w:p>
    <w:p w:rsidR="00CA7D84" w:rsidRDefault="00CA7D84">
      <w:pPr>
        <w:ind w:right="-71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624"/>
        <w:gridCol w:w="624"/>
        <w:gridCol w:w="624"/>
        <w:gridCol w:w="624"/>
        <w:gridCol w:w="4536"/>
      </w:tblGrid>
      <w:tr w:rsidR="00CA7D84">
        <w:tc>
          <w:tcPr>
            <w:tcW w:w="2764" w:type="dxa"/>
          </w:tcPr>
          <w:p w:rsidR="00CA7D84" w:rsidRDefault="00EC76A7">
            <w:pPr>
              <w:ind w:right="-710"/>
              <w:jc w:val="both"/>
              <w:rPr>
                <w:rFonts w:ascii="Arial" w:hAnsi="Arial"/>
                <w:b/>
              </w:rPr>
            </w:pPr>
            <w:r>
              <w:rPr>
                <w:rFonts w:ascii="Arial" w:hAnsi="Arial"/>
                <w:b/>
              </w:rPr>
              <w:t>Overall Assessment</w:t>
            </w:r>
          </w:p>
        </w:tc>
        <w:tc>
          <w:tcPr>
            <w:tcW w:w="624" w:type="dxa"/>
          </w:tcPr>
          <w:p w:rsidR="00CA7D84" w:rsidRDefault="00EC76A7">
            <w:pPr>
              <w:ind w:right="-710"/>
              <w:rPr>
                <w:rFonts w:ascii="Arial" w:hAnsi="Arial"/>
                <w:b/>
              </w:rPr>
            </w:pPr>
            <w:r>
              <w:rPr>
                <w:rFonts w:ascii="Arial" w:hAnsi="Arial"/>
                <w:b/>
              </w:rPr>
              <w:t>E</w:t>
            </w:r>
          </w:p>
        </w:tc>
        <w:tc>
          <w:tcPr>
            <w:tcW w:w="624" w:type="dxa"/>
          </w:tcPr>
          <w:p w:rsidR="00CA7D84" w:rsidRDefault="00EC76A7">
            <w:pPr>
              <w:ind w:right="-710"/>
              <w:jc w:val="both"/>
              <w:rPr>
                <w:rFonts w:ascii="Arial" w:hAnsi="Arial"/>
                <w:b/>
              </w:rPr>
            </w:pPr>
            <w:r>
              <w:rPr>
                <w:rFonts w:ascii="Arial" w:hAnsi="Arial"/>
                <w:b/>
              </w:rPr>
              <w:t>G</w:t>
            </w:r>
          </w:p>
        </w:tc>
        <w:tc>
          <w:tcPr>
            <w:tcW w:w="624" w:type="dxa"/>
          </w:tcPr>
          <w:p w:rsidR="00CA7D84" w:rsidRDefault="00EC76A7">
            <w:pPr>
              <w:ind w:right="-710"/>
              <w:jc w:val="both"/>
              <w:rPr>
                <w:rFonts w:ascii="Arial" w:hAnsi="Arial"/>
                <w:b/>
              </w:rPr>
            </w:pPr>
            <w:r>
              <w:rPr>
                <w:rFonts w:ascii="Arial" w:hAnsi="Arial"/>
                <w:b/>
              </w:rPr>
              <w:t>F</w:t>
            </w:r>
          </w:p>
        </w:tc>
        <w:tc>
          <w:tcPr>
            <w:tcW w:w="624" w:type="dxa"/>
          </w:tcPr>
          <w:p w:rsidR="00CA7D84" w:rsidRDefault="00EC76A7">
            <w:pPr>
              <w:ind w:right="-710"/>
              <w:jc w:val="both"/>
              <w:rPr>
                <w:rFonts w:ascii="Arial" w:hAnsi="Arial"/>
                <w:b/>
              </w:rPr>
            </w:pPr>
            <w:r>
              <w:rPr>
                <w:rFonts w:ascii="Arial" w:hAnsi="Arial"/>
                <w:b/>
              </w:rPr>
              <w:t>P</w:t>
            </w:r>
          </w:p>
        </w:tc>
        <w:tc>
          <w:tcPr>
            <w:tcW w:w="4536" w:type="dxa"/>
          </w:tcPr>
          <w:p w:rsidR="00CA7D84" w:rsidRDefault="00EC76A7">
            <w:pPr>
              <w:ind w:right="-710"/>
              <w:rPr>
                <w:rFonts w:ascii="Arial" w:hAnsi="Arial"/>
                <w:b/>
              </w:rPr>
            </w:pPr>
            <w:r>
              <w:rPr>
                <w:rFonts w:ascii="Arial" w:hAnsi="Arial"/>
                <w:b/>
              </w:rPr>
              <w:t>Comments</w:t>
            </w:r>
          </w:p>
        </w:tc>
      </w:tr>
      <w:tr w:rsidR="00CA7D84">
        <w:tc>
          <w:tcPr>
            <w:tcW w:w="2764" w:type="dxa"/>
          </w:tcPr>
          <w:p w:rsidR="00CA7D84" w:rsidRDefault="00EC76A7">
            <w:pPr>
              <w:ind w:right="-710"/>
              <w:jc w:val="both"/>
              <w:rPr>
                <w:rFonts w:ascii="Arial" w:hAnsi="Arial"/>
              </w:rPr>
            </w:pPr>
            <w:r>
              <w:rPr>
                <w:rFonts w:ascii="Arial" w:hAnsi="Arial"/>
              </w:rPr>
              <w:t>Organising &amp; Direction</w:t>
            </w: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4536" w:type="dxa"/>
          </w:tcPr>
          <w:p w:rsidR="00CA7D84" w:rsidRDefault="00CA7D84">
            <w:pPr>
              <w:ind w:right="-710"/>
              <w:jc w:val="both"/>
              <w:rPr>
                <w:rFonts w:ascii="Arial" w:hAnsi="Arial"/>
              </w:rPr>
            </w:pPr>
          </w:p>
        </w:tc>
      </w:tr>
      <w:tr w:rsidR="00CA7D84">
        <w:tc>
          <w:tcPr>
            <w:tcW w:w="2764" w:type="dxa"/>
          </w:tcPr>
          <w:p w:rsidR="00CA7D84" w:rsidRDefault="00EC76A7">
            <w:pPr>
              <w:ind w:right="-710"/>
              <w:jc w:val="both"/>
              <w:rPr>
                <w:rFonts w:ascii="Arial" w:hAnsi="Arial"/>
              </w:rPr>
            </w:pPr>
            <w:r>
              <w:rPr>
                <w:rFonts w:ascii="Arial" w:hAnsi="Arial"/>
              </w:rPr>
              <w:t>Site &amp; Layout</w:t>
            </w: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4536" w:type="dxa"/>
          </w:tcPr>
          <w:p w:rsidR="00CA7D84" w:rsidRDefault="00CA7D84">
            <w:pPr>
              <w:ind w:right="-710"/>
              <w:jc w:val="both"/>
              <w:rPr>
                <w:rFonts w:ascii="Arial" w:hAnsi="Arial"/>
              </w:rPr>
            </w:pPr>
          </w:p>
        </w:tc>
      </w:tr>
      <w:tr w:rsidR="00CA7D84">
        <w:tc>
          <w:tcPr>
            <w:tcW w:w="2764" w:type="dxa"/>
          </w:tcPr>
          <w:p w:rsidR="00CA7D84" w:rsidRDefault="00EC76A7">
            <w:pPr>
              <w:ind w:right="-710"/>
              <w:jc w:val="both"/>
              <w:rPr>
                <w:rFonts w:ascii="Arial" w:hAnsi="Arial"/>
              </w:rPr>
            </w:pPr>
            <w:r>
              <w:rPr>
                <w:rFonts w:ascii="Arial" w:hAnsi="Arial"/>
              </w:rPr>
              <w:t>Supplies &amp; Equipment</w:t>
            </w: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4536" w:type="dxa"/>
          </w:tcPr>
          <w:p w:rsidR="00CA7D84" w:rsidRDefault="00CA7D84">
            <w:pPr>
              <w:ind w:right="-710"/>
              <w:jc w:val="both"/>
              <w:rPr>
                <w:rFonts w:ascii="Arial" w:hAnsi="Arial"/>
              </w:rPr>
            </w:pPr>
          </w:p>
        </w:tc>
      </w:tr>
      <w:tr w:rsidR="00CA7D84">
        <w:tc>
          <w:tcPr>
            <w:tcW w:w="2764" w:type="dxa"/>
          </w:tcPr>
          <w:p w:rsidR="00CA7D84" w:rsidRDefault="00EC76A7">
            <w:pPr>
              <w:ind w:right="-710"/>
              <w:jc w:val="both"/>
              <w:rPr>
                <w:rFonts w:ascii="Arial" w:hAnsi="Arial"/>
              </w:rPr>
            </w:pPr>
            <w:r>
              <w:rPr>
                <w:rFonts w:ascii="Arial" w:hAnsi="Arial"/>
              </w:rPr>
              <w:t>Secretarial facilities</w:t>
            </w: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4536" w:type="dxa"/>
          </w:tcPr>
          <w:p w:rsidR="00CA7D84" w:rsidRDefault="00CA7D84">
            <w:pPr>
              <w:ind w:right="-710"/>
              <w:jc w:val="both"/>
              <w:rPr>
                <w:rFonts w:ascii="Arial" w:hAnsi="Arial"/>
              </w:rPr>
            </w:pPr>
          </w:p>
        </w:tc>
      </w:tr>
      <w:tr w:rsidR="00CA7D84">
        <w:tc>
          <w:tcPr>
            <w:tcW w:w="2764" w:type="dxa"/>
          </w:tcPr>
          <w:p w:rsidR="00CA7D84" w:rsidRDefault="00EC76A7">
            <w:pPr>
              <w:ind w:right="-710"/>
              <w:jc w:val="both"/>
              <w:rPr>
                <w:rFonts w:ascii="Arial" w:hAnsi="Arial"/>
              </w:rPr>
            </w:pPr>
            <w:r>
              <w:rPr>
                <w:rFonts w:ascii="Arial" w:hAnsi="Arial"/>
              </w:rPr>
              <w:t>Safety &amp; rescue</w:t>
            </w: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4536" w:type="dxa"/>
          </w:tcPr>
          <w:p w:rsidR="00CA7D84" w:rsidRDefault="00CA7D84">
            <w:pPr>
              <w:ind w:right="-710"/>
              <w:jc w:val="both"/>
              <w:rPr>
                <w:rFonts w:ascii="Arial" w:hAnsi="Arial"/>
              </w:rPr>
            </w:pPr>
          </w:p>
        </w:tc>
      </w:tr>
      <w:tr w:rsidR="00CA7D84">
        <w:tc>
          <w:tcPr>
            <w:tcW w:w="2764" w:type="dxa"/>
          </w:tcPr>
          <w:p w:rsidR="00CA7D84" w:rsidRDefault="00EC76A7">
            <w:pPr>
              <w:ind w:right="-710"/>
              <w:jc w:val="both"/>
              <w:rPr>
                <w:rFonts w:ascii="Arial" w:hAnsi="Arial"/>
                <w:b/>
              </w:rPr>
            </w:pPr>
            <w:r>
              <w:rPr>
                <w:rFonts w:ascii="Arial" w:hAnsi="Arial"/>
                <w:b/>
              </w:rPr>
              <w:t>Judge</w:t>
            </w:r>
          </w:p>
        </w:tc>
        <w:tc>
          <w:tcPr>
            <w:tcW w:w="624" w:type="dxa"/>
          </w:tcPr>
          <w:p w:rsidR="00CA7D84" w:rsidRDefault="00EC76A7">
            <w:pPr>
              <w:pStyle w:val="Kop4"/>
            </w:pPr>
            <w:r>
              <w:t>E</w:t>
            </w:r>
          </w:p>
        </w:tc>
        <w:tc>
          <w:tcPr>
            <w:tcW w:w="624" w:type="dxa"/>
          </w:tcPr>
          <w:p w:rsidR="00CA7D84" w:rsidRDefault="00EC76A7">
            <w:pPr>
              <w:ind w:right="-710"/>
              <w:jc w:val="both"/>
              <w:rPr>
                <w:rFonts w:ascii="Arial" w:hAnsi="Arial"/>
                <w:b/>
              </w:rPr>
            </w:pPr>
            <w:r>
              <w:rPr>
                <w:rFonts w:ascii="Arial" w:hAnsi="Arial"/>
                <w:b/>
              </w:rPr>
              <w:t>G</w:t>
            </w:r>
          </w:p>
        </w:tc>
        <w:tc>
          <w:tcPr>
            <w:tcW w:w="624" w:type="dxa"/>
          </w:tcPr>
          <w:p w:rsidR="00CA7D84" w:rsidRDefault="00EC76A7">
            <w:pPr>
              <w:ind w:right="-710"/>
              <w:jc w:val="both"/>
              <w:rPr>
                <w:rFonts w:ascii="Arial" w:hAnsi="Arial"/>
                <w:b/>
              </w:rPr>
            </w:pPr>
            <w:r>
              <w:rPr>
                <w:rFonts w:ascii="Arial" w:hAnsi="Arial"/>
                <w:b/>
              </w:rPr>
              <w:t>F</w:t>
            </w:r>
          </w:p>
        </w:tc>
        <w:tc>
          <w:tcPr>
            <w:tcW w:w="624" w:type="dxa"/>
          </w:tcPr>
          <w:p w:rsidR="00CA7D84" w:rsidRDefault="00EC76A7">
            <w:pPr>
              <w:ind w:right="-710"/>
              <w:jc w:val="both"/>
              <w:rPr>
                <w:rFonts w:ascii="Arial" w:hAnsi="Arial"/>
                <w:b/>
              </w:rPr>
            </w:pPr>
            <w:r>
              <w:rPr>
                <w:rFonts w:ascii="Arial" w:hAnsi="Arial"/>
                <w:b/>
              </w:rPr>
              <w:t>P</w:t>
            </w:r>
          </w:p>
        </w:tc>
        <w:tc>
          <w:tcPr>
            <w:tcW w:w="4536" w:type="dxa"/>
          </w:tcPr>
          <w:p w:rsidR="00CA7D84" w:rsidRDefault="00EC76A7">
            <w:pPr>
              <w:ind w:right="-710"/>
              <w:rPr>
                <w:rFonts w:ascii="Arial" w:hAnsi="Arial"/>
                <w:b/>
              </w:rPr>
            </w:pPr>
            <w:r>
              <w:rPr>
                <w:rFonts w:ascii="Arial" w:hAnsi="Arial"/>
                <w:b/>
              </w:rPr>
              <w:t>Comments</w:t>
            </w:r>
          </w:p>
        </w:tc>
      </w:tr>
      <w:tr w:rsidR="00CA7D84">
        <w:tc>
          <w:tcPr>
            <w:tcW w:w="2764" w:type="dxa"/>
          </w:tcPr>
          <w:p w:rsidR="00CA7D84" w:rsidRDefault="00EC76A7">
            <w:pPr>
              <w:ind w:right="-710"/>
              <w:jc w:val="both"/>
              <w:rPr>
                <w:rFonts w:ascii="Arial" w:hAnsi="Arial"/>
              </w:rPr>
            </w:pPr>
            <w:r>
              <w:rPr>
                <w:rFonts w:ascii="Arial" w:hAnsi="Arial"/>
              </w:rPr>
              <w:t>1</w:t>
            </w: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4536" w:type="dxa"/>
          </w:tcPr>
          <w:p w:rsidR="00CA7D84" w:rsidRDefault="00CA7D84">
            <w:pPr>
              <w:ind w:right="-710"/>
              <w:jc w:val="both"/>
              <w:rPr>
                <w:rFonts w:ascii="Arial" w:hAnsi="Arial"/>
              </w:rPr>
            </w:pPr>
          </w:p>
        </w:tc>
      </w:tr>
      <w:tr w:rsidR="00CA7D84">
        <w:tc>
          <w:tcPr>
            <w:tcW w:w="2764" w:type="dxa"/>
          </w:tcPr>
          <w:p w:rsidR="00CA7D84" w:rsidRDefault="00EC76A7">
            <w:pPr>
              <w:ind w:right="-710"/>
              <w:jc w:val="both"/>
              <w:rPr>
                <w:rFonts w:ascii="Arial" w:hAnsi="Arial"/>
              </w:rPr>
            </w:pPr>
            <w:r>
              <w:rPr>
                <w:rFonts w:ascii="Arial" w:hAnsi="Arial"/>
              </w:rPr>
              <w:t>2</w:t>
            </w: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4536" w:type="dxa"/>
          </w:tcPr>
          <w:p w:rsidR="00CA7D84" w:rsidRDefault="00CA7D84">
            <w:pPr>
              <w:ind w:right="-710"/>
              <w:jc w:val="both"/>
              <w:rPr>
                <w:rFonts w:ascii="Arial" w:hAnsi="Arial"/>
              </w:rPr>
            </w:pPr>
          </w:p>
        </w:tc>
      </w:tr>
      <w:tr w:rsidR="00CA7D84">
        <w:tc>
          <w:tcPr>
            <w:tcW w:w="2764" w:type="dxa"/>
          </w:tcPr>
          <w:p w:rsidR="00CA7D84" w:rsidRDefault="00EC76A7">
            <w:pPr>
              <w:ind w:right="-710"/>
              <w:jc w:val="both"/>
              <w:rPr>
                <w:rFonts w:ascii="Arial" w:hAnsi="Arial"/>
              </w:rPr>
            </w:pPr>
            <w:r>
              <w:rPr>
                <w:rFonts w:ascii="Arial" w:hAnsi="Arial"/>
              </w:rPr>
              <w:t>3</w:t>
            </w: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4536" w:type="dxa"/>
          </w:tcPr>
          <w:p w:rsidR="00CA7D84" w:rsidRDefault="00CA7D84">
            <w:pPr>
              <w:ind w:right="-710"/>
              <w:jc w:val="both"/>
              <w:rPr>
                <w:rFonts w:ascii="Arial" w:hAnsi="Arial"/>
              </w:rPr>
            </w:pPr>
          </w:p>
        </w:tc>
      </w:tr>
      <w:tr w:rsidR="00CA7D84">
        <w:tc>
          <w:tcPr>
            <w:tcW w:w="2764" w:type="dxa"/>
          </w:tcPr>
          <w:p w:rsidR="00CA7D84" w:rsidRDefault="00EC76A7">
            <w:pPr>
              <w:ind w:right="-710"/>
              <w:jc w:val="both"/>
              <w:rPr>
                <w:rFonts w:ascii="Arial" w:hAnsi="Arial"/>
              </w:rPr>
            </w:pPr>
            <w:r>
              <w:rPr>
                <w:rFonts w:ascii="Arial" w:hAnsi="Arial"/>
              </w:rPr>
              <w:t>4</w:t>
            </w: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4536" w:type="dxa"/>
          </w:tcPr>
          <w:p w:rsidR="00CA7D84" w:rsidRDefault="00CA7D84">
            <w:pPr>
              <w:ind w:right="-710"/>
              <w:jc w:val="both"/>
              <w:rPr>
                <w:rFonts w:ascii="Arial" w:hAnsi="Arial"/>
              </w:rPr>
            </w:pPr>
          </w:p>
        </w:tc>
      </w:tr>
      <w:tr w:rsidR="00CA7D84">
        <w:tc>
          <w:tcPr>
            <w:tcW w:w="2764" w:type="dxa"/>
          </w:tcPr>
          <w:p w:rsidR="00CA7D84" w:rsidRDefault="00EC76A7">
            <w:pPr>
              <w:ind w:right="-710"/>
              <w:jc w:val="both"/>
              <w:rPr>
                <w:rFonts w:ascii="Arial" w:hAnsi="Arial"/>
              </w:rPr>
            </w:pPr>
            <w:r>
              <w:rPr>
                <w:rFonts w:ascii="Arial" w:hAnsi="Arial"/>
              </w:rPr>
              <w:t>5</w:t>
            </w: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4536" w:type="dxa"/>
          </w:tcPr>
          <w:p w:rsidR="00CA7D84" w:rsidRDefault="00CA7D84">
            <w:pPr>
              <w:ind w:right="-710"/>
              <w:jc w:val="both"/>
              <w:rPr>
                <w:rFonts w:ascii="Arial" w:hAnsi="Arial"/>
              </w:rPr>
            </w:pPr>
          </w:p>
        </w:tc>
      </w:tr>
      <w:tr w:rsidR="00CA7D84">
        <w:tc>
          <w:tcPr>
            <w:tcW w:w="2764" w:type="dxa"/>
          </w:tcPr>
          <w:p w:rsidR="00CA7D84" w:rsidRDefault="00EC76A7">
            <w:pPr>
              <w:ind w:right="-710"/>
              <w:jc w:val="both"/>
              <w:rPr>
                <w:rFonts w:ascii="Arial" w:hAnsi="Arial"/>
              </w:rPr>
            </w:pPr>
            <w:r>
              <w:rPr>
                <w:rFonts w:ascii="Arial" w:hAnsi="Arial"/>
              </w:rPr>
              <w:t>6</w:t>
            </w: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4536" w:type="dxa"/>
          </w:tcPr>
          <w:p w:rsidR="00CA7D84" w:rsidRDefault="00CA7D84">
            <w:pPr>
              <w:ind w:right="-710"/>
              <w:jc w:val="both"/>
              <w:rPr>
                <w:rFonts w:ascii="Arial" w:hAnsi="Arial"/>
              </w:rPr>
            </w:pPr>
          </w:p>
        </w:tc>
      </w:tr>
      <w:tr w:rsidR="00CA7D84">
        <w:tc>
          <w:tcPr>
            <w:tcW w:w="2764" w:type="dxa"/>
          </w:tcPr>
          <w:p w:rsidR="00CA7D84" w:rsidRDefault="00EC76A7">
            <w:pPr>
              <w:ind w:right="-710"/>
              <w:jc w:val="both"/>
              <w:rPr>
                <w:rFonts w:ascii="Arial" w:hAnsi="Arial"/>
              </w:rPr>
            </w:pPr>
            <w:r>
              <w:rPr>
                <w:rFonts w:ascii="Arial" w:hAnsi="Arial"/>
              </w:rPr>
              <w:t>7</w:t>
            </w: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4536" w:type="dxa"/>
          </w:tcPr>
          <w:p w:rsidR="00CA7D84" w:rsidRDefault="00CA7D84">
            <w:pPr>
              <w:ind w:right="-710"/>
              <w:jc w:val="both"/>
              <w:rPr>
                <w:rFonts w:ascii="Arial" w:hAnsi="Arial"/>
              </w:rPr>
            </w:pPr>
          </w:p>
        </w:tc>
      </w:tr>
      <w:tr w:rsidR="00CA7D84">
        <w:tc>
          <w:tcPr>
            <w:tcW w:w="2764" w:type="dxa"/>
          </w:tcPr>
          <w:p w:rsidR="00CA7D84" w:rsidRDefault="00EC76A7">
            <w:pPr>
              <w:ind w:right="-710"/>
              <w:jc w:val="both"/>
              <w:rPr>
                <w:rFonts w:ascii="Arial" w:hAnsi="Arial"/>
              </w:rPr>
            </w:pPr>
            <w:r>
              <w:rPr>
                <w:rFonts w:ascii="Arial" w:hAnsi="Arial"/>
              </w:rPr>
              <w:t>8</w:t>
            </w: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4536" w:type="dxa"/>
          </w:tcPr>
          <w:p w:rsidR="00CA7D84" w:rsidRDefault="00CA7D84">
            <w:pPr>
              <w:ind w:right="-710"/>
              <w:jc w:val="both"/>
              <w:rPr>
                <w:rFonts w:ascii="Arial" w:hAnsi="Arial"/>
              </w:rPr>
            </w:pPr>
          </w:p>
        </w:tc>
      </w:tr>
      <w:tr w:rsidR="00CA7D84">
        <w:tc>
          <w:tcPr>
            <w:tcW w:w="2764" w:type="dxa"/>
          </w:tcPr>
          <w:p w:rsidR="00CA7D84" w:rsidRDefault="00EC76A7">
            <w:pPr>
              <w:ind w:right="-710"/>
              <w:jc w:val="both"/>
              <w:rPr>
                <w:rFonts w:ascii="Arial" w:hAnsi="Arial"/>
              </w:rPr>
            </w:pPr>
            <w:r>
              <w:rPr>
                <w:rFonts w:ascii="Arial" w:hAnsi="Arial"/>
              </w:rPr>
              <w:t>9</w:t>
            </w: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4536" w:type="dxa"/>
          </w:tcPr>
          <w:p w:rsidR="00CA7D84" w:rsidRDefault="00CA7D84">
            <w:pPr>
              <w:ind w:right="-710"/>
              <w:jc w:val="both"/>
              <w:rPr>
                <w:rFonts w:ascii="Arial" w:hAnsi="Arial"/>
              </w:rPr>
            </w:pPr>
          </w:p>
        </w:tc>
      </w:tr>
      <w:tr w:rsidR="00CA7D84">
        <w:tc>
          <w:tcPr>
            <w:tcW w:w="2764" w:type="dxa"/>
          </w:tcPr>
          <w:p w:rsidR="00CA7D84" w:rsidRDefault="00EC76A7">
            <w:pPr>
              <w:ind w:right="-710"/>
              <w:jc w:val="both"/>
              <w:rPr>
                <w:rFonts w:ascii="Arial" w:hAnsi="Arial"/>
              </w:rPr>
            </w:pPr>
            <w:r>
              <w:rPr>
                <w:rFonts w:ascii="Arial" w:hAnsi="Arial"/>
              </w:rPr>
              <w:t>10</w:t>
            </w: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4536" w:type="dxa"/>
          </w:tcPr>
          <w:p w:rsidR="00CA7D84" w:rsidRDefault="00CA7D84">
            <w:pPr>
              <w:ind w:right="-710"/>
              <w:jc w:val="both"/>
              <w:rPr>
                <w:rFonts w:ascii="Arial" w:hAnsi="Arial"/>
              </w:rPr>
            </w:pPr>
          </w:p>
        </w:tc>
      </w:tr>
      <w:tr w:rsidR="00CA7D84">
        <w:tc>
          <w:tcPr>
            <w:tcW w:w="2764" w:type="dxa"/>
          </w:tcPr>
          <w:p w:rsidR="00CA7D84" w:rsidRDefault="00EC76A7">
            <w:pPr>
              <w:pStyle w:val="Kop4"/>
            </w:pPr>
            <w:r>
              <w:t>Driver</w:t>
            </w:r>
          </w:p>
        </w:tc>
        <w:tc>
          <w:tcPr>
            <w:tcW w:w="624" w:type="dxa"/>
          </w:tcPr>
          <w:p w:rsidR="00CA7D84" w:rsidRDefault="00EC76A7">
            <w:pPr>
              <w:ind w:right="-710"/>
              <w:jc w:val="both"/>
              <w:rPr>
                <w:rFonts w:ascii="Arial" w:hAnsi="Arial"/>
                <w:b/>
              </w:rPr>
            </w:pPr>
            <w:r>
              <w:rPr>
                <w:rFonts w:ascii="Arial" w:hAnsi="Arial"/>
                <w:b/>
              </w:rPr>
              <w:t>E</w:t>
            </w:r>
          </w:p>
        </w:tc>
        <w:tc>
          <w:tcPr>
            <w:tcW w:w="624" w:type="dxa"/>
          </w:tcPr>
          <w:p w:rsidR="00CA7D84" w:rsidRDefault="00EC76A7">
            <w:pPr>
              <w:ind w:right="-710"/>
              <w:jc w:val="both"/>
              <w:rPr>
                <w:rFonts w:ascii="Arial" w:hAnsi="Arial"/>
                <w:b/>
              </w:rPr>
            </w:pPr>
            <w:r>
              <w:rPr>
                <w:rFonts w:ascii="Arial" w:hAnsi="Arial"/>
                <w:b/>
              </w:rPr>
              <w:t>G</w:t>
            </w:r>
          </w:p>
        </w:tc>
        <w:tc>
          <w:tcPr>
            <w:tcW w:w="624" w:type="dxa"/>
          </w:tcPr>
          <w:p w:rsidR="00CA7D84" w:rsidRDefault="00EC76A7">
            <w:pPr>
              <w:ind w:right="-710"/>
              <w:jc w:val="both"/>
              <w:rPr>
                <w:rFonts w:ascii="Arial" w:hAnsi="Arial"/>
                <w:b/>
              </w:rPr>
            </w:pPr>
            <w:r>
              <w:rPr>
                <w:rFonts w:ascii="Arial" w:hAnsi="Arial"/>
                <w:b/>
              </w:rPr>
              <w:t>F</w:t>
            </w:r>
          </w:p>
        </w:tc>
        <w:tc>
          <w:tcPr>
            <w:tcW w:w="624" w:type="dxa"/>
          </w:tcPr>
          <w:p w:rsidR="00CA7D84" w:rsidRDefault="00EC76A7">
            <w:pPr>
              <w:ind w:right="-710"/>
              <w:jc w:val="both"/>
              <w:rPr>
                <w:rFonts w:ascii="Arial" w:hAnsi="Arial"/>
                <w:b/>
              </w:rPr>
            </w:pPr>
            <w:r>
              <w:rPr>
                <w:rFonts w:ascii="Arial" w:hAnsi="Arial"/>
                <w:b/>
              </w:rPr>
              <w:t>P</w:t>
            </w:r>
          </w:p>
        </w:tc>
        <w:tc>
          <w:tcPr>
            <w:tcW w:w="4536" w:type="dxa"/>
          </w:tcPr>
          <w:p w:rsidR="00CA7D84" w:rsidRDefault="00EC76A7">
            <w:pPr>
              <w:ind w:right="-710"/>
              <w:rPr>
                <w:rFonts w:ascii="Arial" w:hAnsi="Arial"/>
                <w:b/>
              </w:rPr>
            </w:pPr>
            <w:r>
              <w:rPr>
                <w:rFonts w:ascii="Arial" w:hAnsi="Arial"/>
                <w:b/>
              </w:rPr>
              <w:t>Comments</w:t>
            </w:r>
          </w:p>
        </w:tc>
      </w:tr>
      <w:tr w:rsidR="00CA7D84">
        <w:tc>
          <w:tcPr>
            <w:tcW w:w="2764" w:type="dxa"/>
          </w:tcPr>
          <w:p w:rsidR="00CA7D84" w:rsidRDefault="00EC76A7">
            <w:pPr>
              <w:ind w:right="-710"/>
              <w:jc w:val="both"/>
              <w:rPr>
                <w:rFonts w:ascii="Arial" w:hAnsi="Arial"/>
              </w:rPr>
            </w:pPr>
            <w:r>
              <w:rPr>
                <w:rFonts w:ascii="Arial" w:hAnsi="Arial"/>
              </w:rPr>
              <w:t>1</w:t>
            </w: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4536" w:type="dxa"/>
          </w:tcPr>
          <w:p w:rsidR="00CA7D84" w:rsidRDefault="00CA7D84">
            <w:pPr>
              <w:ind w:right="-710"/>
              <w:jc w:val="both"/>
              <w:rPr>
                <w:rFonts w:ascii="Arial" w:hAnsi="Arial"/>
              </w:rPr>
            </w:pPr>
          </w:p>
        </w:tc>
      </w:tr>
      <w:tr w:rsidR="00CA7D84">
        <w:tc>
          <w:tcPr>
            <w:tcW w:w="2764" w:type="dxa"/>
          </w:tcPr>
          <w:p w:rsidR="00CA7D84" w:rsidRDefault="00EC76A7">
            <w:pPr>
              <w:ind w:right="-710"/>
              <w:jc w:val="both"/>
              <w:rPr>
                <w:rFonts w:ascii="Arial" w:hAnsi="Arial"/>
              </w:rPr>
            </w:pPr>
            <w:r>
              <w:rPr>
                <w:rFonts w:ascii="Arial" w:hAnsi="Arial"/>
              </w:rPr>
              <w:t>2</w:t>
            </w: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4536" w:type="dxa"/>
          </w:tcPr>
          <w:p w:rsidR="00CA7D84" w:rsidRDefault="00CA7D84">
            <w:pPr>
              <w:ind w:right="-710"/>
              <w:jc w:val="both"/>
              <w:rPr>
                <w:rFonts w:ascii="Arial" w:hAnsi="Arial"/>
              </w:rPr>
            </w:pPr>
          </w:p>
        </w:tc>
      </w:tr>
      <w:tr w:rsidR="00CA7D84">
        <w:tc>
          <w:tcPr>
            <w:tcW w:w="2764" w:type="dxa"/>
          </w:tcPr>
          <w:p w:rsidR="00CA7D84" w:rsidRDefault="00EC76A7">
            <w:pPr>
              <w:ind w:right="-710"/>
              <w:jc w:val="both"/>
              <w:rPr>
                <w:rFonts w:ascii="Arial" w:hAnsi="Arial"/>
              </w:rPr>
            </w:pPr>
            <w:r>
              <w:rPr>
                <w:rFonts w:ascii="Arial" w:hAnsi="Arial"/>
              </w:rPr>
              <w:t>3</w:t>
            </w: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4536" w:type="dxa"/>
          </w:tcPr>
          <w:p w:rsidR="00CA7D84" w:rsidRDefault="00CA7D84">
            <w:pPr>
              <w:ind w:right="-710"/>
              <w:jc w:val="both"/>
              <w:rPr>
                <w:rFonts w:ascii="Arial" w:hAnsi="Arial"/>
              </w:rPr>
            </w:pPr>
          </w:p>
        </w:tc>
      </w:tr>
      <w:tr w:rsidR="00CA7D84">
        <w:tc>
          <w:tcPr>
            <w:tcW w:w="2764" w:type="dxa"/>
          </w:tcPr>
          <w:p w:rsidR="00CA7D84" w:rsidRDefault="00EC76A7">
            <w:pPr>
              <w:pStyle w:val="Kop4"/>
            </w:pPr>
            <w:r>
              <w:t>Scorer</w:t>
            </w:r>
          </w:p>
        </w:tc>
        <w:tc>
          <w:tcPr>
            <w:tcW w:w="624" w:type="dxa"/>
          </w:tcPr>
          <w:p w:rsidR="00CA7D84" w:rsidRDefault="00EC76A7">
            <w:pPr>
              <w:ind w:right="-710"/>
              <w:jc w:val="both"/>
              <w:rPr>
                <w:rFonts w:ascii="Arial" w:hAnsi="Arial"/>
                <w:b/>
              </w:rPr>
            </w:pPr>
            <w:r>
              <w:rPr>
                <w:rFonts w:ascii="Arial" w:hAnsi="Arial"/>
                <w:b/>
              </w:rPr>
              <w:t>E</w:t>
            </w:r>
          </w:p>
        </w:tc>
        <w:tc>
          <w:tcPr>
            <w:tcW w:w="624" w:type="dxa"/>
          </w:tcPr>
          <w:p w:rsidR="00CA7D84" w:rsidRDefault="00EC76A7">
            <w:pPr>
              <w:ind w:right="-710"/>
              <w:jc w:val="both"/>
              <w:rPr>
                <w:rFonts w:ascii="Arial" w:hAnsi="Arial"/>
                <w:b/>
              </w:rPr>
            </w:pPr>
            <w:r>
              <w:rPr>
                <w:rFonts w:ascii="Arial" w:hAnsi="Arial"/>
                <w:b/>
              </w:rPr>
              <w:t>G</w:t>
            </w:r>
          </w:p>
        </w:tc>
        <w:tc>
          <w:tcPr>
            <w:tcW w:w="624" w:type="dxa"/>
          </w:tcPr>
          <w:p w:rsidR="00CA7D84" w:rsidRDefault="00EC76A7">
            <w:pPr>
              <w:ind w:right="-710"/>
              <w:jc w:val="both"/>
              <w:rPr>
                <w:rFonts w:ascii="Arial" w:hAnsi="Arial"/>
                <w:b/>
              </w:rPr>
            </w:pPr>
            <w:r>
              <w:rPr>
                <w:rFonts w:ascii="Arial" w:hAnsi="Arial"/>
                <w:b/>
              </w:rPr>
              <w:t>F</w:t>
            </w:r>
          </w:p>
        </w:tc>
        <w:tc>
          <w:tcPr>
            <w:tcW w:w="624" w:type="dxa"/>
          </w:tcPr>
          <w:p w:rsidR="00CA7D84" w:rsidRDefault="00EC76A7">
            <w:pPr>
              <w:ind w:right="-710"/>
              <w:jc w:val="both"/>
              <w:rPr>
                <w:rFonts w:ascii="Arial" w:hAnsi="Arial"/>
                <w:b/>
              </w:rPr>
            </w:pPr>
            <w:r>
              <w:rPr>
                <w:rFonts w:ascii="Arial" w:hAnsi="Arial"/>
                <w:b/>
              </w:rPr>
              <w:t>P</w:t>
            </w:r>
          </w:p>
        </w:tc>
        <w:tc>
          <w:tcPr>
            <w:tcW w:w="4536" w:type="dxa"/>
          </w:tcPr>
          <w:p w:rsidR="00CA7D84" w:rsidRDefault="00EC76A7">
            <w:pPr>
              <w:ind w:right="-710"/>
              <w:rPr>
                <w:rFonts w:ascii="Arial" w:hAnsi="Arial"/>
                <w:b/>
              </w:rPr>
            </w:pPr>
            <w:r>
              <w:rPr>
                <w:rFonts w:ascii="Arial" w:hAnsi="Arial"/>
                <w:b/>
              </w:rPr>
              <w:t>Comments</w:t>
            </w:r>
          </w:p>
        </w:tc>
      </w:tr>
      <w:tr w:rsidR="00CA7D84">
        <w:tc>
          <w:tcPr>
            <w:tcW w:w="2764" w:type="dxa"/>
          </w:tcPr>
          <w:p w:rsidR="00CA7D84" w:rsidRDefault="00EC76A7">
            <w:pPr>
              <w:ind w:right="-710"/>
              <w:jc w:val="both"/>
              <w:rPr>
                <w:rFonts w:ascii="Arial" w:hAnsi="Arial"/>
              </w:rPr>
            </w:pPr>
            <w:r>
              <w:rPr>
                <w:rFonts w:ascii="Arial" w:hAnsi="Arial"/>
              </w:rPr>
              <w:t>1</w:t>
            </w: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4536" w:type="dxa"/>
          </w:tcPr>
          <w:p w:rsidR="00CA7D84" w:rsidRDefault="00CA7D84">
            <w:pPr>
              <w:ind w:right="-710"/>
              <w:jc w:val="both"/>
              <w:rPr>
                <w:rFonts w:ascii="Arial" w:hAnsi="Arial"/>
              </w:rPr>
            </w:pPr>
          </w:p>
        </w:tc>
      </w:tr>
      <w:tr w:rsidR="00CA7D84">
        <w:tc>
          <w:tcPr>
            <w:tcW w:w="2764" w:type="dxa"/>
          </w:tcPr>
          <w:p w:rsidR="00CA7D84" w:rsidRDefault="00EC76A7">
            <w:pPr>
              <w:ind w:right="-710"/>
              <w:jc w:val="both"/>
              <w:rPr>
                <w:rFonts w:ascii="Arial" w:hAnsi="Arial"/>
              </w:rPr>
            </w:pPr>
            <w:r>
              <w:rPr>
                <w:rFonts w:ascii="Arial" w:hAnsi="Arial"/>
              </w:rPr>
              <w:t>2</w:t>
            </w: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4536" w:type="dxa"/>
          </w:tcPr>
          <w:p w:rsidR="00CA7D84" w:rsidRDefault="00CA7D84">
            <w:pPr>
              <w:ind w:right="-710"/>
              <w:jc w:val="both"/>
              <w:rPr>
                <w:rFonts w:ascii="Arial" w:hAnsi="Arial"/>
              </w:rPr>
            </w:pPr>
          </w:p>
        </w:tc>
      </w:tr>
      <w:tr w:rsidR="00CA7D84">
        <w:tc>
          <w:tcPr>
            <w:tcW w:w="2764" w:type="dxa"/>
          </w:tcPr>
          <w:p w:rsidR="00CA7D84" w:rsidRDefault="00EC76A7">
            <w:pPr>
              <w:ind w:right="-710"/>
              <w:jc w:val="both"/>
              <w:rPr>
                <w:rFonts w:ascii="Arial" w:hAnsi="Arial"/>
              </w:rPr>
            </w:pPr>
            <w:r>
              <w:rPr>
                <w:rFonts w:ascii="Arial" w:hAnsi="Arial"/>
              </w:rPr>
              <w:t>3</w:t>
            </w: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4536" w:type="dxa"/>
          </w:tcPr>
          <w:p w:rsidR="00CA7D84" w:rsidRDefault="00CA7D84">
            <w:pPr>
              <w:ind w:right="-710"/>
              <w:jc w:val="both"/>
              <w:rPr>
                <w:rFonts w:ascii="Arial" w:hAnsi="Arial"/>
              </w:rPr>
            </w:pPr>
          </w:p>
        </w:tc>
      </w:tr>
      <w:tr w:rsidR="00CA7D84">
        <w:tc>
          <w:tcPr>
            <w:tcW w:w="2764" w:type="dxa"/>
          </w:tcPr>
          <w:p w:rsidR="00CA7D84" w:rsidRDefault="00EC76A7">
            <w:pPr>
              <w:ind w:right="-710"/>
              <w:jc w:val="both"/>
              <w:rPr>
                <w:rFonts w:ascii="Arial" w:hAnsi="Arial"/>
                <w:b/>
              </w:rPr>
            </w:pPr>
            <w:r>
              <w:rPr>
                <w:rFonts w:ascii="Arial" w:hAnsi="Arial"/>
                <w:b/>
              </w:rPr>
              <w:t>Homologator</w:t>
            </w: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4536" w:type="dxa"/>
          </w:tcPr>
          <w:p w:rsidR="00CA7D84" w:rsidRDefault="00CA7D84">
            <w:pPr>
              <w:ind w:right="-710"/>
              <w:jc w:val="both"/>
              <w:rPr>
                <w:rFonts w:ascii="Arial" w:hAnsi="Arial"/>
              </w:rPr>
            </w:pPr>
          </w:p>
        </w:tc>
      </w:tr>
      <w:tr w:rsidR="00CA7D84">
        <w:tc>
          <w:tcPr>
            <w:tcW w:w="2764" w:type="dxa"/>
          </w:tcPr>
          <w:p w:rsidR="00CA7D84" w:rsidRDefault="00EC76A7">
            <w:pPr>
              <w:ind w:right="-710"/>
              <w:jc w:val="both"/>
              <w:rPr>
                <w:rFonts w:ascii="Arial" w:hAnsi="Arial"/>
                <w:b/>
              </w:rPr>
            </w:pPr>
            <w:r>
              <w:rPr>
                <w:rFonts w:ascii="Arial" w:hAnsi="Arial"/>
                <w:b/>
              </w:rPr>
              <w:t>Commentator</w:t>
            </w: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4536" w:type="dxa"/>
          </w:tcPr>
          <w:p w:rsidR="00CA7D84" w:rsidRDefault="00CA7D84">
            <w:pPr>
              <w:ind w:right="-710"/>
              <w:jc w:val="both"/>
              <w:rPr>
                <w:rFonts w:ascii="Arial" w:hAnsi="Arial"/>
              </w:rPr>
            </w:pPr>
          </w:p>
        </w:tc>
      </w:tr>
      <w:tr w:rsidR="00CA7D84">
        <w:tc>
          <w:tcPr>
            <w:tcW w:w="2764" w:type="dxa"/>
          </w:tcPr>
          <w:p w:rsidR="00CA7D84" w:rsidRDefault="00EC76A7">
            <w:pPr>
              <w:ind w:right="-710"/>
              <w:jc w:val="both"/>
              <w:rPr>
                <w:rFonts w:ascii="Arial" w:hAnsi="Arial"/>
                <w:b/>
              </w:rPr>
            </w:pPr>
            <w:r>
              <w:rPr>
                <w:rFonts w:ascii="Arial" w:hAnsi="Arial"/>
                <w:b/>
              </w:rPr>
              <w:t>Computer Operator</w:t>
            </w: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624" w:type="dxa"/>
          </w:tcPr>
          <w:p w:rsidR="00CA7D84" w:rsidRDefault="00CA7D84">
            <w:pPr>
              <w:ind w:right="-710"/>
              <w:jc w:val="both"/>
              <w:rPr>
                <w:rFonts w:ascii="Arial" w:hAnsi="Arial"/>
              </w:rPr>
            </w:pPr>
          </w:p>
        </w:tc>
        <w:tc>
          <w:tcPr>
            <w:tcW w:w="4536" w:type="dxa"/>
          </w:tcPr>
          <w:p w:rsidR="00CA7D84" w:rsidRDefault="00CA7D84">
            <w:pPr>
              <w:ind w:right="-710"/>
              <w:jc w:val="both"/>
              <w:rPr>
                <w:rFonts w:ascii="Arial" w:hAnsi="Arial"/>
              </w:rPr>
            </w:pPr>
          </w:p>
        </w:tc>
      </w:tr>
    </w:tbl>
    <w:p w:rsidR="00CA7D84" w:rsidRDefault="00CA7D84">
      <w:pPr>
        <w:ind w:right="-710"/>
        <w:jc w:val="both"/>
        <w:rPr>
          <w:rFonts w:ascii="Arial" w:hAnsi="Arial"/>
        </w:rPr>
      </w:pPr>
    </w:p>
    <w:p w:rsidR="00E15960" w:rsidRDefault="00EC76A7">
      <w:pPr>
        <w:ind w:right="-710"/>
        <w:jc w:val="both"/>
        <w:rPr>
          <w:rFonts w:ascii="Arial" w:hAnsi="Arial"/>
        </w:rPr>
      </w:pPr>
      <w:r>
        <w:rPr>
          <w:rFonts w:ascii="Arial" w:hAnsi="Arial"/>
        </w:rPr>
        <w:t>E = excellent</w:t>
      </w:r>
      <w:r>
        <w:rPr>
          <w:rFonts w:ascii="Arial" w:hAnsi="Arial"/>
        </w:rPr>
        <w:tab/>
      </w:r>
      <w:r>
        <w:rPr>
          <w:rFonts w:ascii="Arial" w:hAnsi="Arial"/>
        </w:rPr>
        <w:tab/>
        <w:t>F = fair</w:t>
      </w:r>
      <w:r>
        <w:rPr>
          <w:rFonts w:ascii="Arial" w:hAnsi="Arial"/>
        </w:rPr>
        <w:tab/>
        <w:t>G = good</w:t>
      </w:r>
      <w:r>
        <w:rPr>
          <w:rFonts w:ascii="Arial" w:hAnsi="Arial"/>
        </w:rPr>
        <w:tab/>
        <w:t>P = poor</w:t>
      </w:r>
    </w:p>
    <w:p w:rsidR="00E15960" w:rsidRPr="001F711B" w:rsidRDefault="00E15960" w:rsidP="001F711B">
      <w:pPr>
        <w:rPr>
          <w:rFonts w:ascii="Arial" w:hAnsi="Arial" w:cs="Arial"/>
          <w:b/>
          <w:sz w:val="36"/>
          <w:szCs w:val="36"/>
        </w:rPr>
      </w:pPr>
      <w:r>
        <w:br w:type="page"/>
      </w:r>
      <w:r w:rsidR="00466F60">
        <w:rPr>
          <w:rFonts w:ascii="Arial" w:hAnsi="Arial" w:cs="Arial"/>
          <w:b/>
          <w:noProof/>
          <w:sz w:val="36"/>
          <w:szCs w:val="36"/>
          <w:lang w:val="nl-BE" w:eastAsia="nl-BE"/>
        </w:rPr>
        <w:lastRenderedPageBreak/>
        <w:drawing>
          <wp:anchor distT="0" distB="0" distL="114300" distR="114300" simplePos="0" relativeHeight="251710464" behindDoc="1" locked="0" layoutInCell="1" allowOverlap="1">
            <wp:simplePos x="0" y="0"/>
            <wp:positionH relativeFrom="column">
              <wp:posOffset>-128270</wp:posOffset>
            </wp:positionH>
            <wp:positionV relativeFrom="paragraph">
              <wp:posOffset>23495</wp:posOffset>
            </wp:positionV>
            <wp:extent cx="1583690" cy="656590"/>
            <wp:effectExtent l="19050" t="0" r="0" b="0"/>
            <wp:wrapTight wrapText="bothSides">
              <wp:wrapPolygon edited="0">
                <wp:start x="-260" y="0"/>
                <wp:lineTo x="-260" y="20681"/>
                <wp:lineTo x="21565" y="20681"/>
                <wp:lineTo x="21565" y="0"/>
                <wp:lineTo x="-260" y="0"/>
              </wp:wrapPolygon>
            </wp:wrapTight>
            <wp:docPr id="118" name="Afbeelding 126" descr="Beschrijving: IWWF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6" descr="Beschrijving: IWWF 001"/>
                    <pic:cNvPicPr>
                      <a:picLocks noChangeAspect="1" noChangeArrowheads="1"/>
                    </pic:cNvPicPr>
                  </pic:nvPicPr>
                  <pic:blipFill>
                    <a:blip r:embed="rId7" cstate="print"/>
                    <a:srcRect/>
                    <a:stretch>
                      <a:fillRect/>
                    </a:stretch>
                  </pic:blipFill>
                  <pic:spPr bwMode="auto">
                    <a:xfrm>
                      <a:off x="0" y="0"/>
                      <a:ext cx="1583690" cy="656590"/>
                    </a:xfrm>
                    <a:prstGeom prst="rect">
                      <a:avLst/>
                    </a:prstGeom>
                    <a:noFill/>
                    <a:ln w="9525">
                      <a:noFill/>
                      <a:miter lim="800000"/>
                      <a:headEnd/>
                      <a:tailEnd/>
                    </a:ln>
                  </pic:spPr>
                </pic:pic>
              </a:graphicData>
            </a:graphic>
          </wp:anchor>
        </w:drawing>
      </w:r>
      <w:r w:rsidRPr="001F711B">
        <w:rPr>
          <w:rFonts w:ascii="Arial" w:hAnsi="Arial" w:cs="Arial"/>
          <w:b/>
          <w:sz w:val="36"/>
          <w:szCs w:val="36"/>
        </w:rPr>
        <w:t>INTERNATIONAL WATER SKI FEDERATION</w:t>
      </w:r>
    </w:p>
    <w:p w:rsidR="00E15960" w:rsidRDefault="00E15960" w:rsidP="00E15960">
      <w:pPr>
        <w:pStyle w:val="Kop2"/>
        <w:tabs>
          <w:tab w:val="left" w:pos="2410"/>
        </w:tabs>
        <w:ind w:left="0" w:firstLine="0"/>
      </w:pPr>
      <w:r>
        <w:t>HOMOLOGATION BAREFOOT WATER SKI</w:t>
      </w:r>
    </w:p>
    <w:p w:rsidR="00E15960" w:rsidRPr="009D1B3F" w:rsidRDefault="00E15960" w:rsidP="00E15960">
      <w:pPr>
        <w:pStyle w:val="Kop2"/>
        <w:tabs>
          <w:tab w:val="left" w:pos="2410"/>
        </w:tabs>
        <w:ind w:left="0" w:firstLine="0"/>
        <w:rPr>
          <w:sz w:val="24"/>
          <w:szCs w:val="24"/>
        </w:rPr>
      </w:pPr>
      <w:r w:rsidRPr="009D1B3F">
        <w:rPr>
          <w:sz w:val="24"/>
          <w:szCs w:val="24"/>
        </w:rPr>
        <w:t>Version 0502</w:t>
      </w:r>
    </w:p>
    <w:p w:rsidR="00CA7D84" w:rsidRDefault="00EC76A7">
      <w:pPr>
        <w:ind w:right="-710"/>
        <w:jc w:val="both"/>
        <w:rPr>
          <w:rFonts w:ascii="Arial" w:hAnsi="Arial"/>
          <w:b/>
        </w:rPr>
      </w:pPr>
      <w:r>
        <w:rPr>
          <w:rFonts w:ascii="Arial" w:hAnsi="Arial"/>
          <w:b/>
        </w:rPr>
        <w:t>_________________________________________________________________________</w:t>
      </w:r>
      <w:r w:rsidR="006803DB">
        <w:rPr>
          <w:rFonts w:ascii="Arial" w:hAnsi="Arial"/>
          <w:b/>
        </w:rPr>
        <w:t>_</w:t>
      </w:r>
    </w:p>
    <w:p w:rsidR="006803DB" w:rsidRPr="006803DB" w:rsidRDefault="006803DB">
      <w:pPr>
        <w:pStyle w:val="Kop5"/>
        <w:rPr>
          <w:sz w:val="24"/>
          <w:szCs w:val="24"/>
        </w:rPr>
      </w:pPr>
    </w:p>
    <w:p w:rsidR="00CA7D84" w:rsidRDefault="00EC76A7">
      <w:pPr>
        <w:pStyle w:val="Kop5"/>
      </w:pPr>
      <w:r>
        <w:t>CHIEF JUDGE’S REPORT (page 2)</w:t>
      </w:r>
    </w:p>
    <w:p w:rsidR="00CA7D84" w:rsidRDefault="00CA7D84">
      <w:pPr>
        <w:ind w:right="-710"/>
        <w:jc w:val="both"/>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778"/>
        <w:gridCol w:w="923"/>
        <w:gridCol w:w="992"/>
        <w:gridCol w:w="1134"/>
        <w:gridCol w:w="3828"/>
      </w:tblGrid>
      <w:tr w:rsidR="00CA7D84" w:rsidTr="00147DE4">
        <w:tc>
          <w:tcPr>
            <w:tcW w:w="2410" w:type="dxa"/>
          </w:tcPr>
          <w:p w:rsidR="00CA7D84" w:rsidRDefault="00CA7D84">
            <w:pPr>
              <w:ind w:right="-710"/>
              <w:jc w:val="both"/>
              <w:rPr>
                <w:rFonts w:ascii="Arial" w:hAnsi="Arial"/>
                <w:b/>
              </w:rPr>
            </w:pPr>
          </w:p>
        </w:tc>
        <w:tc>
          <w:tcPr>
            <w:tcW w:w="778" w:type="dxa"/>
          </w:tcPr>
          <w:p w:rsidR="00CA7D84" w:rsidRDefault="00EC76A7">
            <w:pPr>
              <w:pStyle w:val="Kop4"/>
            </w:pPr>
            <w:r>
              <w:t>full</w:t>
            </w:r>
          </w:p>
        </w:tc>
        <w:tc>
          <w:tcPr>
            <w:tcW w:w="923" w:type="dxa"/>
          </w:tcPr>
          <w:p w:rsidR="00CA7D84" w:rsidRDefault="00EC76A7">
            <w:pPr>
              <w:ind w:right="-710"/>
              <w:jc w:val="both"/>
              <w:rPr>
                <w:rFonts w:ascii="Arial" w:hAnsi="Arial"/>
                <w:b/>
              </w:rPr>
            </w:pPr>
            <w:r>
              <w:rPr>
                <w:rFonts w:ascii="Arial" w:hAnsi="Arial"/>
                <w:b/>
              </w:rPr>
              <w:t>normal</w:t>
            </w:r>
          </w:p>
        </w:tc>
        <w:tc>
          <w:tcPr>
            <w:tcW w:w="992" w:type="dxa"/>
          </w:tcPr>
          <w:p w:rsidR="00CA7D84" w:rsidRDefault="00EC76A7">
            <w:pPr>
              <w:ind w:right="-710"/>
              <w:jc w:val="both"/>
              <w:rPr>
                <w:rFonts w:ascii="Arial" w:hAnsi="Arial"/>
                <w:b/>
              </w:rPr>
            </w:pPr>
            <w:r>
              <w:rPr>
                <w:rFonts w:ascii="Arial" w:hAnsi="Arial"/>
                <w:b/>
              </w:rPr>
              <w:t>poor</w:t>
            </w:r>
          </w:p>
        </w:tc>
        <w:tc>
          <w:tcPr>
            <w:tcW w:w="1134" w:type="dxa"/>
          </w:tcPr>
          <w:p w:rsidR="00CA7D84" w:rsidRDefault="00EC76A7">
            <w:pPr>
              <w:ind w:right="-710"/>
              <w:jc w:val="both"/>
              <w:rPr>
                <w:rFonts w:ascii="Arial" w:hAnsi="Arial"/>
                <w:b/>
              </w:rPr>
            </w:pPr>
            <w:r>
              <w:rPr>
                <w:rFonts w:ascii="Arial" w:hAnsi="Arial"/>
                <w:b/>
              </w:rPr>
              <w:t>none</w:t>
            </w:r>
          </w:p>
        </w:tc>
        <w:tc>
          <w:tcPr>
            <w:tcW w:w="3828" w:type="dxa"/>
          </w:tcPr>
          <w:p w:rsidR="00CA7D84" w:rsidRDefault="00EC76A7">
            <w:pPr>
              <w:ind w:right="-710"/>
              <w:jc w:val="both"/>
              <w:rPr>
                <w:rFonts w:ascii="Arial" w:hAnsi="Arial"/>
                <w:b/>
              </w:rPr>
            </w:pPr>
            <w:r>
              <w:rPr>
                <w:rFonts w:ascii="Arial" w:hAnsi="Arial"/>
                <w:b/>
              </w:rPr>
              <w:t>Comments</w:t>
            </w:r>
          </w:p>
        </w:tc>
      </w:tr>
      <w:tr w:rsidR="00CA7D84" w:rsidTr="00147DE4">
        <w:tc>
          <w:tcPr>
            <w:tcW w:w="2410" w:type="dxa"/>
          </w:tcPr>
          <w:p w:rsidR="00CA7D84" w:rsidRDefault="00EC76A7">
            <w:pPr>
              <w:ind w:right="-710"/>
              <w:jc w:val="both"/>
              <w:rPr>
                <w:rFonts w:ascii="Arial" w:hAnsi="Arial"/>
              </w:rPr>
            </w:pPr>
            <w:r>
              <w:rPr>
                <w:rFonts w:ascii="Arial" w:hAnsi="Arial"/>
              </w:rPr>
              <w:t>Media coverage</w:t>
            </w:r>
          </w:p>
        </w:tc>
        <w:tc>
          <w:tcPr>
            <w:tcW w:w="778" w:type="dxa"/>
          </w:tcPr>
          <w:p w:rsidR="00CA7D84" w:rsidRDefault="00CA7D84">
            <w:pPr>
              <w:ind w:right="-710"/>
              <w:jc w:val="both"/>
              <w:rPr>
                <w:rFonts w:ascii="Arial" w:hAnsi="Arial"/>
              </w:rPr>
            </w:pPr>
          </w:p>
        </w:tc>
        <w:tc>
          <w:tcPr>
            <w:tcW w:w="923" w:type="dxa"/>
          </w:tcPr>
          <w:p w:rsidR="00CA7D84" w:rsidRDefault="00CA7D84">
            <w:pPr>
              <w:ind w:right="-710"/>
              <w:jc w:val="both"/>
              <w:rPr>
                <w:rFonts w:ascii="Arial" w:hAnsi="Arial"/>
              </w:rPr>
            </w:pPr>
          </w:p>
        </w:tc>
        <w:tc>
          <w:tcPr>
            <w:tcW w:w="992" w:type="dxa"/>
          </w:tcPr>
          <w:p w:rsidR="00CA7D84" w:rsidRDefault="00CA7D84">
            <w:pPr>
              <w:ind w:right="-710"/>
              <w:jc w:val="both"/>
              <w:rPr>
                <w:rFonts w:ascii="Arial" w:hAnsi="Arial"/>
              </w:rPr>
            </w:pPr>
          </w:p>
        </w:tc>
        <w:tc>
          <w:tcPr>
            <w:tcW w:w="1134" w:type="dxa"/>
          </w:tcPr>
          <w:p w:rsidR="00CA7D84" w:rsidRDefault="00CA7D84">
            <w:pPr>
              <w:ind w:right="-710"/>
              <w:jc w:val="both"/>
              <w:rPr>
                <w:rFonts w:ascii="Arial" w:hAnsi="Arial"/>
              </w:rPr>
            </w:pPr>
          </w:p>
        </w:tc>
        <w:tc>
          <w:tcPr>
            <w:tcW w:w="3828" w:type="dxa"/>
          </w:tcPr>
          <w:p w:rsidR="00CA7D84" w:rsidRDefault="00CA7D84">
            <w:pPr>
              <w:ind w:right="-710"/>
              <w:jc w:val="both"/>
              <w:rPr>
                <w:rFonts w:ascii="Arial" w:hAnsi="Arial"/>
              </w:rPr>
            </w:pPr>
          </w:p>
        </w:tc>
      </w:tr>
      <w:tr w:rsidR="00CA7D84" w:rsidTr="00147DE4">
        <w:tc>
          <w:tcPr>
            <w:tcW w:w="2410" w:type="dxa"/>
          </w:tcPr>
          <w:p w:rsidR="00CA7D84" w:rsidRDefault="00EC76A7">
            <w:pPr>
              <w:ind w:right="-710"/>
              <w:jc w:val="both"/>
              <w:rPr>
                <w:rFonts w:ascii="Arial" w:hAnsi="Arial"/>
              </w:rPr>
            </w:pPr>
            <w:r>
              <w:rPr>
                <w:rFonts w:ascii="Arial" w:hAnsi="Arial"/>
              </w:rPr>
              <w:t>Spectator showing</w:t>
            </w:r>
          </w:p>
        </w:tc>
        <w:tc>
          <w:tcPr>
            <w:tcW w:w="778" w:type="dxa"/>
          </w:tcPr>
          <w:p w:rsidR="00CA7D84" w:rsidRDefault="00CA7D84">
            <w:pPr>
              <w:ind w:right="-710"/>
              <w:jc w:val="both"/>
              <w:rPr>
                <w:rFonts w:ascii="Arial" w:hAnsi="Arial"/>
              </w:rPr>
            </w:pPr>
          </w:p>
        </w:tc>
        <w:tc>
          <w:tcPr>
            <w:tcW w:w="923" w:type="dxa"/>
          </w:tcPr>
          <w:p w:rsidR="00CA7D84" w:rsidRDefault="00CA7D84">
            <w:pPr>
              <w:ind w:right="-710"/>
              <w:jc w:val="both"/>
              <w:rPr>
                <w:rFonts w:ascii="Arial" w:hAnsi="Arial"/>
              </w:rPr>
            </w:pPr>
          </w:p>
        </w:tc>
        <w:tc>
          <w:tcPr>
            <w:tcW w:w="992" w:type="dxa"/>
          </w:tcPr>
          <w:p w:rsidR="00CA7D84" w:rsidRDefault="00CA7D84">
            <w:pPr>
              <w:ind w:right="-710"/>
              <w:jc w:val="both"/>
              <w:rPr>
                <w:rFonts w:ascii="Arial" w:hAnsi="Arial"/>
              </w:rPr>
            </w:pPr>
          </w:p>
        </w:tc>
        <w:tc>
          <w:tcPr>
            <w:tcW w:w="1134" w:type="dxa"/>
          </w:tcPr>
          <w:p w:rsidR="00CA7D84" w:rsidRDefault="00CA7D84">
            <w:pPr>
              <w:ind w:right="-710"/>
              <w:jc w:val="both"/>
              <w:rPr>
                <w:rFonts w:ascii="Arial" w:hAnsi="Arial"/>
              </w:rPr>
            </w:pPr>
          </w:p>
        </w:tc>
        <w:tc>
          <w:tcPr>
            <w:tcW w:w="3828" w:type="dxa"/>
          </w:tcPr>
          <w:p w:rsidR="00CA7D84" w:rsidRDefault="00CA7D84">
            <w:pPr>
              <w:ind w:right="-710"/>
              <w:jc w:val="both"/>
              <w:rPr>
                <w:rFonts w:ascii="Arial" w:hAnsi="Arial"/>
              </w:rPr>
            </w:pPr>
          </w:p>
        </w:tc>
      </w:tr>
    </w:tbl>
    <w:p w:rsidR="00CA7D84" w:rsidRDefault="00EC76A7">
      <w:pPr>
        <w:ind w:right="-710"/>
        <w:jc w:val="both"/>
        <w:rPr>
          <w:rFonts w:ascii="Arial" w:hAnsi="Arial"/>
        </w:rPr>
      </w:pPr>
      <w:r>
        <w:rPr>
          <w:rFonts w:ascii="Arial" w:hAnsi="Arial"/>
        </w:rPr>
        <w:t>_____________________________________________</w:t>
      </w:r>
      <w:r w:rsidR="006803DB">
        <w:rPr>
          <w:rFonts w:ascii="Arial" w:hAnsi="Arial"/>
        </w:rPr>
        <w:t>______________________________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Special comments (in elaboration of above/overleaf)</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_____________________________________________</w:t>
      </w:r>
      <w:r w:rsidR="006803DB">
        <w:rPr>
          <w:rFonts w:ascii="Arial" w:hAnsi="Arial"/>
        </w:rPr>
        <w:t>______________________________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_____________________________________________</w:t>
      </w:r>
      <w:r w:rsidR="006803DB">
        <w:rPr>
          <w:rFonts w:ascii="Arial" w:hAnsi="Arial"/>
        </w:rPr>
        <w:t>______________________________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_____________________________________________</w:t>
      </w:r>
      <w:r w:rsidR="006803DB">
        <w:rPr>
          <w:rFonts w:ascii="Arial" w:hAnsi="Arial"/>
        </w:rPr>
        <w:t>______________________________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_____________________________________________</w:t>
      </w:r>
      <w:r w:rsidR="006803DB">
        <w:rPr>
          <w:rFonts w:ascii="Arial" w:hAnsi="Arial"/>
        </w:rPr>
        <w:t>______________________________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_____________________________________________</w:t>
      </w:r>
      <w:r w:rsidR="006803DB">
        <w:rPr>
          <w:rFonts w:ascii="Arial" w:hAnsi="Arial"/>
        </w:rPr>
        <w:t>______________________________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_____________________________________________</w:t>
      </w:r>
      <w:r w:rsidR="006803DB">
        <w:rPr>
          <w:rFonts w:ascii="Arial" w:hAnsi="Arial"/>
        </w:rPr>
        <w:t>______________________________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_____________________________________________</w:t>
      </w:r>
      <w:r w:rsidR="006803DB">
        <w:rPr>
          <w:rFonts w:ascii="Arial" w:hAnsi="Arial"/>
        </w:rPr>
        <w:t>______________________________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_________________________________________________________</w:t>
      </w:r>
      <w:r w:rsidR="006803DB">
        <w:rPr>
          <w:rFonts w:ascii="Arial" w:hAnsi="Arial"/>
        </w:rPr>
        <w:t>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_____________________________________________</w:t>
      </w:r>
      <w:r w:rsidR="006803DB">
        <w:rPr>
          <w:rFonts w:ascii="Arial" w:hAnsi="Arial"/>
        </w:rPr>
        <w:t>______________________________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_____________________________________________</w:t>
      </w:r>
      <w:r w:rsidR="006803DB">
        <w:rPr>
          <w:rFonts w:ascii="Arial" w:hAnsi="Arial"/>
        </w:rPr>
        <w:t>______________________________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____________________________________________</w:t>
      </w:r>
      <w:r w:rsidR="006803DB">
        <w:rPr>
          <w:rFonts w:ascii="Arial" w:hAnsi="Arial"/>
        </w:rPr>
        <w:t>_______________________________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_____________________________________________</w:t>
      </w:r>
      <w:r w:rsidR="006803DB">
        <w:rPr>
          <w:rFonts w:ascii="Arial" w:hAnsi="Arial"/>
        </w:rPr>
        <w:t>______________________________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_____________________________________________</w:t>
      </w:r>
      <w:r w:rsidR="006803DB">
        <w:rPr>
          <w:rFonts w:ascii="Arial" w:hAnsi="Arial"/>
        </w:rPr>
        <w:t>______________________________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_____________________________________________</w:t>
      </w:r>
      <w:r w:rsidR="006803DB">
        <w:rPr>
          <w:rFonts w:ascii="Arial" w:hAnsi="Arial"/>
        </w:rPr>
        <w:t>______________________________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_____________________________________________</w:t>
      </w:r>
      <w:r w:rsidR="006803DB">
        <w:rPr>
          <w:rFonts w:ascii="Arial" w:hAnsi="Arial"/>
        </w:rPr>
        <w:t>______________________________</w:t>
      </w: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_____________________________________________</w:t>
      </w:r>
      <w:r w:rsidR="006803DB">
        <w:rPr>
          <w:rFonts w:ascii="Arial" w:hAnsi="Arial"/>
        </w:rPr>
        <w:t>______________________________</w:t>
      </w:r>
    </w:p>
    <w:p w:rsidR="00CA7D84" w:rsidRDefault="00CA7D84">
      <w:pPr>
        <w:ind w:right="-710"/>
        <w:jc w:val="both"/>
        <w:rPr>
          <w:rFonts w:ascii="Arial" w:hAnsi="Arial"/>
        </w:rPr>
      </w:pPr>
    </w:p>
    <w:p w:rsidR="00CA7D84" w:rsidRDefault="00CA7D84">
      <w:pPr>
        <w:ind w:right="-710"/>
        <w:jc w:val="both"/>
        <w:rPr>
          <w:rFonts w:ascii="Arial" w:hAnsi="Arial"/>
        </w:rPr>
      </w:pPr>
    </w:p>
    <w:p w:rsidR="00CA7D84" w:rsidRDefault="00CA7D84">
      <w:pPr>
        <w:ind w:right="-710"/>
        <w:jc w:val="both"/>
        <w:rPr>
          <w:rFonts w:ascii="Arial" w:hAnsi="Arial"/>
        </w:rPr>
      </w:pPr>
    </w:p>
    <w:p w:rsidR="00CA7D84" w:rsidRDefault="00CA7D84">
      <w:pPr>
        <w:ind w:right="-710"/>
        <w:jc w:val="both"/>
        <w:rPr>
          <w:rFonts w:ascii="Arial" w:hAnsi="Arial"/>
        </w:rPr>
      </w:pPr>
    </w:p>
    <w:p w:rsidR="00CA7D84" w:rsidRDefault="00EC76A7">
      <w:pPr>
        <w:ind w:right="-710"/>
        <w:jc w:val="both"/>
        <w:rPr>
          <w:rFonts w:ascii="Arial" w:hAnsi="Arial"/>
        </w:rPr>
      </w:pPr>
      <w:r>
        <w:rPr>
          <w:rFonts w:ascii="Arial" w:hAnsi="Arial"/>
        </w:rPr>
        <w:t>Signed________________________________</w:t>
      </w:r>
      <w:r>
        <w:rPr>
          <w:rFonts w:ascii="Arial" w:hAnsi="Arial"/>
        </w:rPr>
        <w:tab/>
        <w:t>Date___________________________</w:t>
      </w:r>
      <w:r w:rsidR="006803DB">
        <w:rPr>
          <w:rFonts w:ascii="Arial" w:hAnsi="Arial"/>
        </w:rPr>
        <w:t>__</w:t>
      </w:r>
    </w:p>
    <w:p w:rsidR="00CA7D84" w:rsidRDefault="00CA7D84">
      <w:pPr>
        <w:ind w:right="-710"/>
        <w:jc w:val="both"/>
        <w:rPr>
          <w:rFonts w:ascii="Arial" w:hAnsi="Arial"/>
        </w:rPr>
      </w:pPr>
    </w:p>
    <w:p w:rsidR="00CA7D84" w:rsidRDefault="00CA7D84">
      <w:pPr>
        <w:ind w:right="-710"/>
        <w:jc w:val="both"/>
        <w:rPr>
          <w:rFonts w:ascii="Arial" w:hAnsi="Arial"/>
        </w:rPr>
      </w:pPr>
    </w:p>
    <w:p w:rsidR="00CA7D84" w:rsidRDefault="00EC76A7">
      <w:pPr>
        <w:ind w:right="-710"/>
        <w:jc w:val="both"/>
      </w:pPr>
      <w:r>
        <w:rPr>
          <w:rFonts w:ascii="Arial" w:hAnsi="Arial"/>
        </w:rPr>
        <w:t>This report should accompany the dossier sent to the Region or World Barefoot Council.</w:t>
      </w:r>
    </w:p>
    <w:p w:rsidR="00CA7D84" w:rsidRDefault="00CA7D84">
      <w:pPr>
        <w:pStyle w:val="Plattetekst"/>
        <w:jc w:val="both"/>
        <w:rPr>
          <w:sz w:val="36"/>
        </w:rPr>
        <w:sectPr w:rsidR="00CA7D84" w:rsidSect="009B69F3">
          <w:type w:val="nextColumn"/>
          <w:pgSz w:w="11907" w:h="16840" w:code="9"/>
          <w:pgMar w:top="567" w:right="567" w:bottom="567" w:left="1134" w:header="567" w:footer="709" w:gutter="0"/>
          <w:cols w:space="708"/>
        </w:sectPr>
      </w:pPr>
    </w:p>
    <w:p w:rsidR="00E15960" w:rsidRDefault="00466F60" w:rsidP="00E15960">
      <w:pPr>
        <w:pStyle w:val="Kop2"/>
        <w:ind w:left="0" w:firstLine="0"/>
      </w:pPr>
      <w:r>
        <w:rPr>
          <w:noProof/>
          <w:lang w:val="nl-BE" w:eastAsia="nl-BE"/>
        </w:rPr>
        <w:lastRenderedPageBreak/>
        <w:drawing>
          <wp:anchor distT="0" distB="0" distL="114300" distR="114300" simplePos="0" relativeHeight="251711488" behindDoc="1" locked="0" layoutInCell="1" allowOverlap="1">
            <wp:simplePos x="0" y="0"/>
            <wp:positionH relativeFrom="column">
              <wp:posOffset>-128270</wp:posOffset>
            </wp:positionH>
            <wp:positionV relativeFrom="paragraph">
              <wp:posOffset>23495</wp:posOffset>
            </wp:positionV>
            <wp:extent cx="1583690" cy="656590"/>
            <wp:effectExtent l="19050" t="0" r="0" b="0"/>
            <wp:wrapTight wrapText="bothSides">
              <wp:wrapPolygon edited="0">
                <wp:start x="-260" y="0"/>
                <wp:lineTo x="-260" y="20681"/>
                <wp:lineTo x="21565" y="20681"/>
                <wp:lineTo x="21565" y="0"/>
                <wp:lineTo x="-260" y="0"/>
              </wp:wrapPolygon>
            </wp:wrapTight>
            <wp:docPr id="117" name="Afbeelding 127" descr="Beschrijving: IWWF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7" descr="Beschrijving: IWWF 001"/>
                    <pic:cNvPicPr>
                      <a:picLocks noChangeAspect="1" noChangeArrowheads="1"/>
                    </pic:cNvPicPr>
                  </pic:nvPicPr>
                  <pic:blipFill>
                    <a:blip r:embed="rId7" cstate="print"/>
                    <a:srcRect/>
                    <a:stretch>
                      <a:fillRect/>
                    </a:stretch>
                  </pic:blipFill>
                  <pic:spPr bwMode="auto">
                    <a:xfrm>
                      <a:off x="0" y="0"/>
                      <a:ext cx="1583690" cy="656590"/>
                    </a:xfrm>
                    <a:prstGeom prst="rect">
                      <a:avLst/>
                    </a:prstGeom>
                    <a:noFill/>
                    <a:ln w="9525">
                      <a:noFill/>
                      <a:miter lim="800000"/>
                      <a:headEnd/>
                      <a:tailEnd/>
                    </a:ln>
                  </pic:spPr>
                </pic:pic>
              </a:graphicData>
            </a:graphic>
          </wp:anchor>
        </w:drawing>
      </w:r>
      <w:r w:rsidR="00E15960">
        <w:t>INTERNATIONAL WATER SKI FEDERATION</w:t>
      </w:r>
      <w:r w:rsidR="00E15960">
        <w:tab/>
      </w:r>
      <w:r w:rsidR="00E15960">
        <w:tab/>
        <w:t>Trick, Slalom &amp; Jump</w:t>
      </w:r>
    </w:p>
    <w:p w:rsidR="00E15960" w:rsidRDefault="00E15960" w:rsidP="00E15960">
      <w:pPr>
        <w:pStyle w:val="Kop2"/>
        <w:tabs>
          <w:tab w:val="left" w:pos="2410"/>
        </w:tabs>
        <w:ind w:left="0" w:firstLine="0"/>
      </w:pPr>
      <w:r>
        <w:t>HOMOLOGATION BAREFOOT WATER SKI</w:t>
      </w:r>
      <w:r>
        <w:tab/>
      </w:r>
      <w:r>
        <w:tab/>
        <w:t>course and diagrams</w:t>
      </w:r>
    </w:p>
    <w:p w:rsidR="00E15960" w:rsidRPr="009D1B3F" w:rsidRDefault="00E15960" w:rsidP="00E15960">
      <w:pPr>
        <w:pStyle w:val="Kop2"/>
        <w:tabs>
          <w:tab w:val="left" w:pos="2410"/>
        </w:tabs>
        <w:ind w:left="0" w:firstLine="0"/>
        <w:rPr>
          <w:sz w:val="24"/>
          <w:szCs w:val="24"/>
        </w:rPr>
      </w:pPr>
      <w:r w:rsidRPr="009D1B3F">
        <w:rPr>
          <w:sz w:val="24"/>
          <w:szCs w:val="24"/>
        </w:rPr>
        <w:t>Version 0502</w:t>
      </w:r>
    </w:p>
    <w:p w:rsidR="00CA7D84" w:rsidRDefault="00EC76A7">
      <w:pPr>
        <w:ind w:right="-710"/>
        <w:jc w:val="both"/>
        <w:rPr>
          <w:rFonts w:ascii="Arial" w:hAnsi="Arial"/>
          <w:b/>
        </w:rPr>
      </w:pPr>
      <w:r>
        <w:rPr>
          <w:rFonts w:ascii="Arial" w:hAnsi="Arial"/>
          <w:b/>
        </w:rPr>
        <w:t>___________________________________________________________________________</w:t>
      </w:r>
      <w:r w:rsidR="00E15960">
        <w:rPr>
          <w:rFonts w:ascii="Arial" w:hAnsi="Arial"/>
          <w:b/>
        </w:rPr>
        <w:t>_______________________</w:t>
      </w:r>
      <w:r>
        <w:rPr>
          <w:rFonts w:ascii="Arial" w:hAnsi="Arial"/>
          <w:b/>
        </w:rPr>
        <w:t>______</w:t>
      </w:r>
      <w:r w:rsidR="006803DB">
        <w:rPr>
          <w:rFonts w:ascii="Arial" w:hAnsi="Arial"/>
          <w:b/>
        </w:rPr>
        <w:t>______</w:t>
      </w:r>
    </w:p>
    <w:p w:rsidR="00CA7D84" w:rsidRDefault="00EC76A7">
      <w:pPr>
        <w:pStyle w:val="Kop5"/>
      </w:pPr>
      <w:r>
        <w:t>Trick and Slalom course</w:t>
      </w:r>
    </w:p>
    <w:p w:rsidR="00CA7D84" w:rsidRDefault="00F97127">
      <w:pPr>
        <w:ind w:right="-710"/>
        <w:jc w:val="both"/>
        <w:rPr>
          <w:rFonts w:ascii="Arial" w:hAnsi="Arial"/>
        </w:rPr>
      </w:pPr>
      <w:r>
        <w:rPr>
          <w:noProof/>
        </w:rPr>
        <w:pict>
          <v:line id="Line 139" o:spid="_x0000_s1140" style="position:absolute;left:0;text-align:left;z-index:251610112;visibility:visible" from="29.7pt,18.3pt" to="51.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TX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" o:allowincell="f"/>
        </w:pict>
      </w:r>
      <w:r>
        <w:rPr>
          <w:noProof/>
        </w:rPr>
        <w:pict>
          <v:line id="Line 136" o:spid="_x0000_s1139" style="position:absolute;left:0;text-align:left;z-index:251607040;visibility:visible" from=".9pt,18.3pt" to="36.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Nn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" o:allowincell="f"/>
        </w:pict>
      </w:r>
      <w:r>
        <w:rPr>
          <w:noProof/>
        </w:rPr>
        <w:pict>
          <v:line id="Line 138" o:spid="_x0000_s1138" style="position:absolute;left:0;text-align:left;z-index:251609088;visibility:visible" from="87.3pt,18.3pt" to="116.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OX8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" o:allowincell="f"/>
        </w:pict>
      </w:r>
      <w:r>
        <w:rPr>
          <w:noProof/>
        </w:rPr>
        <w:pict>
          <v:line id="Line 134" o:spid="_x0000_s1137" style="position:absolute;left:0;text-align:left;z-index:251604992;visibility:visible" from="15.3pt,11.1pt" to="15.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5jDgIAACYEAAAOAAAAZHJzL2Uyb0RvYy54bWysU8GO2jAQvVfqP1i+QxI2U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" o:allowincell="f"/>
        </w:pict>
      </w:r>
    </w:p>
    <w:p w:rsidR="00CA7D84" w:rsidRDefault="00F97127">
      <w:pPr>
        <w:rPr>
          <w:rFonts w:ascii="Arial" w:hAnsi="Arial"/>
        </w:rPr>
      </w:pPr>
      <w:r>
        <w:rPr>
          <w:noProof/>
        </w:rPr>
        <w:pict>
          <v:line id="Line 217" o:spid="_x0000_s1136" style="position:absolute;flip:y;z-index:251680768;visibility:visible" from="627.3pt,4.5pt" to="627.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" o:allowincell="f"/>
        </w:pict>
      </w:r>
      <w:r>
        <w:rPr>
          <w:noProof/>
        </w:rPr>
        <w:pict>
          <v:line id="Line 216" o:spid="_x0000_s1135" style="position:absolute;flip:y;z-index:251679744;visibility:visible" from="627.3pt,11.7pt" to="627.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8rzGAIAADM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" o:allowincell="f"/>
        </w:pict>
      </w:r>
      <w:r>
        <w:rPr>
          <w:noProof/>
        </w:rPr>
        <w:pict>
          <v:line id="Line 215" o:spid="_x0000_s1134" style="position:absolute;flip:x;z-index:251678720;visibility:visible" from="627.3pt,4.5pt" to="63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E0GQ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" o:allowincell="f"/>
        </w:pict>
      </w:r>
      <w:r>
        <w:rPr>
          <w:noProof/>
        </w:rPr>
        <w:pict>
          <v:oval id="Oval 153" o:spid="_x0000_s1133" style="position:absolute;margin-left:627.3pt;margin-top:4.5pt;width:7.2pt;height:7.2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" o:allowincell="f"/>
        </w:pict>
      </w:r>
      <w:r>
        <w:rPr>
          <w:noProof/>
        </w:rPr>
        <w:pict>
          <v:rect id="Rectangle 161" o:spid="_x0000_s1132" style="position:absolute;margin-left:44.1pt;margin-top:4.5pt;width:43.2pt;height:21.6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" o:allowincell="f"/>
        </w:pict>
      </w:r>
      <w:r>
        <w:rPr>
          <w:noProof/>
        </w:rPr>
        <w:pict>
          <v:line id="Line 152" o:spid="_x0000_s1131" style="position:absolute;flip:y;z-index:251618304;visibility:visible" from="627.3pt,11.7pt" to="627.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AOGAIAADM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" o:allowincell="f"/>
        </w:pict>
      </w:r>
      <w:r>
        <w:rPr>
          <w:noProof/>
        </w:rPr>
        <w:pict>
          <v:oval id="Oval 148" o:spid="_x0000_s1130" style="position:absolute;margin-left:116.1pt;margin-top:83.7pt;width:7.2pt;height:7.2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" o:allowincell="f"/>
        </w:pict>
      </w:r>
      <w:r>
        <w:rPr>
          <w:noProof/>
        </w:rPr>
        <w:pict>
          <v:line id="Line 147" o:spid="_x0000_s1129" style="position:absolute;flip:y;z-index:251613184;visibility:visible" from="123.3pt,4.5pt" to="123.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8ZGQIAADM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" o:allowincell="f"/>
        </w:pict>
      </w:r>
      <w:r>
        <w:rPr>
          <w:noProof/>
        </w:rPr>
        <w:pict>
          <v:line id="Line 146" o:spid="_x0000_s1128" style="position:absolute;z-index:251612160;visibility:visible" from="123.3pt,11.7pt" to="123.3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6d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" o:allowincell="f"/>
        </w:pict>
      </w:r>
      <w:r>
        <w:rPr>
          <w:noProof/>
        </w:rPr>
        <w:pict>
          <v:line id="Line 145" o:spid="_x0000_s1127" style="position:absolute;flip:x;z-index:251611136;visibility:visible" from="116.1pt,90.9pt" to="123.3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j8GQ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" o:allowincell="f"/>
        </w:pict>
      </w:r>
      <w:r>
        <w:rPr>
          <w:noProof/>
        </w:rPr>
        <w:pict>
          <v:oval id="Oval 135" o:spid="_x0000_s1126" style="position:absolute;margin-left:116.1pt;margin-top:4.5pt;width:7.2pt;height:7.2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" o:allowincell="f"/>
        </w:pict>
      </w:r>
      <w:r>
        <w:rPr>
          <w:noProof/>
        </w:rPr>
        <w:pict>
          <v:line id="Line 137" o:spid="_x0000_s1125" style="position:absolute;z-index:251608064;visibility:visible" from="94.5pt,4.5pt" to="123.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WY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" o:allowincell="f"/>
        </w:pict>
      </w:r>
      <w:r>
        <w:rPr>
          <w:noProof/>
        </w:rPr>
        <w:pict>
          <v:oval id="Oval 133" o:spid="_x0000_s1124" style="position:absolute;margin-left:.9pt;margin-top:4.5pt;width:7.2pt;height:7.2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" o:allowincell="f"/>
        </w:pict>
      </w:r>
    </w:p>
    <w:p w:rsidR="00CA7D84" w:rsidRDefault="00F97127">
      <w:pPr>
        <w:rPr>
          <w:rFonts w:ascii="Arial" w:hAnsi="Arial"/>
        </w:rPr>
      </w:pPr>
      <w:r>
        <w:rPr>
          <w:noProof/>
        </w:rPr>
        <w:pict>
          <v:rect id="Rectangle 166" o:spid="_x0000_s1123" style="position:absolute;margin-left:123.3pt;margin-top:10.9pt;width:21.6pt;height:43.2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cIwIAAD4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" o:allowincell="f"/>
        </w:pict>
      </w:r>
      <w:r>
        <w:rPr>
          <w:noProof/>
        </w:rPr>
        <w:pict>
          <v:rect id="Rectangle 160" o:spid="_x0000_s1122" style="position:absolute;margin-left:627.3pt;margin-top:12.3pt;width:21.6pt;height:43.2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" o:allowincell="f"/>
        </w:pict>
      </w:r>
      <w:r>
        <w:rPr>
          <w:noProof/>
        </w:rPr>
        <w:pict>
          <v:line id="Line 151" o:spid="_x0000_s1121" style="position:absolute;flip:y;z-index:251617280;visibility:visible" from="627.3pt,5.1pt" to="627.3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" o:allowincell="f"/>
        </w:pict>
      </w:r>
      <w:r>
        <w:rPr>
          <w:noProof/>
        </w:rPr>
        <w:pict>
          <v:line id="Line 132" o:spid="_x0000_s1120" style="position:absolute;z-index:251602944;visibility:visible" from="310.5pt,77.1pt" to="368.1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ye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" o:allowincell="f"/>
        </w:pict>
      </w:r>
      <w:r>
        <w:rPr>
          <w:noProof/>
        </w:rPr>
        <w:pict>
          <v:rect id="Rectangle 130" o:spid="_x0000_s1119" style="position:absolute;margin-left:360.9pt;margin-top:55.5pt;width:57.6pt;height:21.6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" o:allowincell="f"/>
        </w:pict>
      </w:r>
      <w:r>
        <w:rPr>
          <w:noProof/>
        </w:rPr>
        <w:pict>
          <v:line id="Line 131" o:spid="_x0000_s1118" style="position:absolute;z-index:251601920;visibility:visible" from="368.1pt,77.1pt" to="634.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" o:allowincell="f"/>
        </w:pict>
      </w:r>
      <w:r>
        <w:rPr>
          <w:noProof/>
        </w:rPr>
        <w:pict>
          <v:line id="Line 129" o:spid="_x0000_s1117" style="position:absolute;z-index:251599872;visibility:visible" from="123.3pt,77.1pt" to="310.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EuFQIAACs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" o:allowincell="f"/>
        </w:pict>
      </w:r>
    </w:p>
    <w:p w:rsidR="00CA7D84" w:rsidRDefault="00F97127">
      <w:pPr>
        <w:rPr>
          <w:rFonts w:ascii="Arial" w:hAnsi="Arial"/>
        </w:rPr>
      </w:pPr>
      <w:r>
        <w:rPr>
          <w:noProof/>
        </w:rPr>
        <w:pict>
          <v:line id="Line 158" o:spid="_x0000_s1116" style="position:absolute;z-index:251621376;visibility:visible" from="735.3pt,56.1pt" to="735.3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Gl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" o:allowincell="f"/>
        </w:pict>
      </w:r>
      <w:r>
        <w:rPr>
          <w:noProof/>
        </w:rPr>
        <w:pict>
          <v:oval id="Oval 155" o:spid="_x0000_s1115" style="position:absolute;margin-left:728.1pt;margin-top:56.1pt;width:7.2pt;height:7.2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" o:allowincell="f"/>
        </w:pict>
      </w:r>
      <w:r>
        <w:rPr>
          <w:noProof/>
        </w:rPr>
        <w:pict>
          <v:oval id="Oval 150" o:spid="_x0000_s1114" style="position:absolute;margin-left:627.3pt;margin-top:56.1pt;width:7.2pt;height:7.2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" o:allowincell="f"/>
        </w:pict>
      </w:r>
      <w:r>
        <w:rPr>
          <w:noProof/>
        </w:rPr>
        <w:pict>
          <v:line id="Line 149" o:spid="_x0000_s1113" style="position:absolute;z-index:251615232;visibility:visible" from="634.5pt,63.3pt" to="735.3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vY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" o:allowincell="f"/>
        </w:pict>
      </w:r>
    </w:p>
    <w:p w:rsidR="00CA7D84" w:rsidRDefault="00CA7D84">
      <w:pPr>
        <w:rPr>
          <w:rFonts w:ascii="Arial" w:hAnsi="Arial"/>
        </w:rPr>
      </w:pPr>
    </w:p>
    <w:p w:rsidR="00CA7D84" w:rsidRDefault="00F97127">
      <w:pPr>
        <w:rPr>
          <w:rFonts w:ascii="Arial" w:hAnsi="Arial"/>
        </w:rPr>
      </w:pPr>
      <w:r>
        <w:rPr>
          <w:noProof/>
        </w:rPr>
        <w:pict>
          <v:rect id="Rectangle 162" o:spid="_x0000_s1112" style="position:absolute;margin-left:663.3pt;margin-top:12.7pt;width:43.2pt;height:21.6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TWIwIAAD4EAAAOAAAAZHJzL2Uyb0RvYy54bWysU1Fv0zAQfkfiP1h+p2lD23V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" o:allowincell="f"/>
        </w:pict>
      </w:r>
    </w:p>
    <w:p w:rsidR="00CA7D84" w:rsidRDefault="00CA7D84">
      <w:pPr>
        <w:rPr>
          <w:rFonts w:ascii="Arial" w:hAnsi="Arial"/>
        </w:rPr>
      </w:pPr>
    </w:p>
    <w:p w:rsidR="00CA7D84" w:rsidRDefault="00CA7D84">
      <w:pPr>
        <w:rPr>
          <w:rFonts w:ascii="Arial" w:hAnsi="Arial"/>
        </w:rPr>
      </w:pPr>
    </w:p>
    <w:p w:rsidR="00CA7D84" w:rsidRDefault="00CA7D84">
      <w:pPr>
        <w:pStyle w:val="Kop6"/>
        <w:rPr>
          <w:rFonts w:ascii="Arial" w:hAnsi="Arial"/>
        </w:rPr>
      </w:pPr>
    </w:p>
    <w:p w:rsidR="00CA7D84" w:rsidRDefault="00EC76A7">
      <w:pPr>
        <w:pStyle w:val="Kop6"/>
        <w:rPr>
          <w:rFonts w:ascii="Arial" w:hAnsi="Arial"/>
        </w:rPr>
      </w:pPr>
      <w:r>
        <w:rPr>
          <w:rFonts w:ascii="Arial" w:hAnsi="Arial"/>
        </w:rPr>
        <w:t>Jump course - attach computer print-outs of the video jump set-up</w:t>
      </w:r>
    </w:p>
    <w:p w:rsidR="00CA7D84" w:rsidRDefault="00F97127">
      <w:pPr>
        <w:rPr>
          <w:rFonts w:ascii="Arial" w:hAnsi="Arial"/>
        </w:rPr>
      </w:pPr>
      <w:r>
        <w:rPr>
          <w:noProof/>
        </w:rPr>
        <w:pict>
          <v:rect id="Rectangle 238" o:spid="_x0000_s1111" style="position:absolute;margin-left:260.1pt;margin-top:29pt;width:43.2pt;height:14.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" o:allowincell="f"/>
        </w:pict>
      </w:r>
      <w:r>
        <w:rPr>
          <w:noProof/>
        </w:rPr>
        <w:pict>
          <v:line id="Line 244" o:spid="_x0000_s1110" style="position:absolute;z-index:251705344;visibility:visible" from="260.1pt,14.6pt" to="26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" o:allowincell="f"/>
        </w:pict>
      </w:r>
      <w:r>
        <w:rPr>
          <w:noProof/>
        </w:rPr>
        <w:pict>
          <v:oval id="Oval 177" o:spid="_x0000_s1109" style="position:absolute;margin-left:260.1pt;margin-top:14.6pt;width:7.2pt;height:7.2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" o:allowincell="f"/>
        </w:pict>
      </w:r>
      <w:r>
        <w:rPr>
          <w:noProof/>
        </w:rPr>
        <w:pict>
          <v:rect id="Rectangle 233" o:spid="_x0000_s1108" style="position:absolute;margin-left:440.1pt;margin-top:14.6pt;width:43.2pt;height:14.4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" o:allowincell="f"/>
        </w:pict>
      </w:r>
      <w:r>
        <w:rPr>
          <w:noProof/>
        </w:rPr>
        <w:pict>
          <v:rect id="Rectangle 209" o:spid="_x0000_s1107" style="position:absolute;margin-left:.9pt;margin-top:36.2pt;width:43.2pt;height:14.4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" o:allowincell="f"/>
        </w:pict>
      </w:r>
      <w:r>
        <w:rPr>
          <w:noProof/>
        </w:rPr>
        <w:pict>
          <v:rect id="Rectangle 204" o:spid="_x0000_s1106" style="position:absolute;margin-left:94.5pt;margin-top:14.6pt;width:43.2pt;height:14.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" o:allowincell="f"/>
        </w:pict>
      </w:r>
      <w:r>
        <w:rPr>
          <w:noProof/>
        </w:rPr>
        <w:pict>
          <v:line id="Line 176" o:spid="_x0000_s1105" style="position:absolute;z-index:251637760;visibility:visible" from="260.1pt,43.4pt" to="260.1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WEEg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" o:allowincell="f"/>
        </w:pict>
      </w:r>
      <w:r>
        <w:rPr>
          <w:noProof/>
        </w:rPr>
        <w:pict>
          <v:line id="Line 175" o:spid="_x0000_s1104" style="position:absolute;z-index:251636736;visibility:visible" from="260.1pt,21.8pt" to="260.1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2cpFA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" o:allowincell="f"/>
        </w:pict>
      </w:r>
      <w:r>
        <w:rPr>
          <w:noProof/>
        </w:rPr>
        <w:pict>
          <v:oval id="Oval 174" o:spid="_x0000_s1103" style="position:absolute;margin-left:720.9pt;margin-top:14.6pt;width:7.2pt;height:7.2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" o:allowincell="f"/>
        </w:pict>
      </w:r>
      <w:r>
        <w:rPr>
          <w:noProof/>
        </w:rPr>
        <w:pict>
          <v:line id="Line 173" o:spid="_x0000_s1102" style="position:absolute;z-index:251634688;visibility:visible" from="627.3pt,14.6pt" to="728.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aO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" o:allowincell="f"/>
        </w:pict>
      </w:r>
      <w:r>
        <w:rPr>
          <w:noProof/>
        </w:rPr>
        <w:pict>
          <v:line id="Line 172" o:spid="_x0000_s1101" style="position:absolute;z-index:251633664;visibility:visible" from="476.1pt,14.6pt" to="63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h7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" o:allowincell="f"/>
        </w:pict>
      </w:r>
      <w:r>
        <w:rPr>
          <w:noProof/>
        </w:rPr>
        <w:pict>
          <v:line id="Line 171" o:spid="_x0000_s1100" style="position:absolute;z-index:251632640;visibility:visible" from="267.3pt,14.6pt" to="440.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hoFg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" o:allowincell="f"/>
        </w:pict>
      </w:r>
      <w:r>
        <w:rPr>
          <w:noProof/>
        </w:rPr>
        <w:pict>
          <v:oval id="Oval 170" o:spid="_x0000_s1099" style="position:absolute;margin-left:.9pt;margin-top:14.6pt;width:7.2pt;height:7.2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" o:allowincell="f"/>
        </w:pict>
      </w:r>
      <w:r>
        <w:rPr>
          <w:noProof/>
        </w:rPr>
        <w:pict>
          <v:line id="Line 169" o:spid="_x0000_s1098" style="position:absolute;z-index:251630592;visibility:visible" from="137.7pt,14.6pt" to="267.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G0FQ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" o:allowincell="f"/>
        </w:pict>
      </w:r>
      <w:r>
        <w:rPr>
          <w:noProof/>
        </w:rPr>
        <w:pict>
          <v:line id="Line 164" o:spid="_x0000_s1097" style="position:absolute;z-index:251625472;visibility:visible" from=".9pt,14.6pt" to="9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7g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" o:allowincell="f"/>
        </w:pict>
      </w:r>
      <w:r>
        <w:rPr>
          <w:noProof/>
        </w:rPr>
        <w:pict>
          <v:line id="Line 165" o:spid="_x0000_s1096" style="position:absolute;z-index:251626496;visibility:visible" from=".9pt,14.6pt" to=".9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WNT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" o:allowincell="f"/>
        </w:pict>
      </w:r>
      <w:r>
        <w:rPr>
          <w:noProof/>
        </w:rPr>
        <w:pict>
          <v:oval id="Oval 168" o:spid="_x0000_s1095" style="position:absolute;margin-left:.9pt;margin-top:65pt;width:7.2pt;height:7.2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" o:allowincell="f"/>
        </w:pict>
      </w:r>
      <w:r>
        <w:rPr>
          <w:noProof/>
        </w:rPr>
        <w:pict>
          <v:line id="Line 167" o:spid="_x0000_s1094" style="position:absolute;z-index:251628544;visibility:visible" from=".9pt,50.6pt" to=".9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7VFAIAACo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" o:allowincell="f"/>
        </w:pict>
      </w:r>
      <w:r w:rsidR="00EC76A7">
        <w:rPr>
          <w:rFonts w:ascii="Arial" w:hAnsi="Arial"/>
        </w:rPr>
        <w:t>25m</w:t>
      </w:r>
      <w:r w:rsidR="00EC76A7">
        <w:rPr>
          <w:rFonts w:ascii="Arial" w:hAnsi="Arial"/>
        </w:rPr>
        <w:tab/>
      </w:r>
      <w:r w:rsidR="00EC76A7">
        <w:rPr>
          <w:rFonts w:ascii="Arial" w:hAnsi="Arial"/>
        </w:rPr>
        <w:tab/>
      </w:r>
      <w:r w:rsidR="00EC76A7">
        <w:rPr>
          <w:rFonts w:ascii="Arial" w:hAnsi="Arial"/>
        </w:rPr>
        <w:tab/>
      </w:r>
      <w:r w:rsidR="00EC76A7">
        <w:rPr>
          <w:rFonts w:ascii="Arial" w:hAnsi="Arial"/>
        </w:rPr>
        <w:tab/>
      </w:r>
      <w:r w:rsidR="00EC76A7">
        <w:rPr>
          <w:rFonts w:ascii="Arial" w:hAnsi="Arial"/>
        </w:rPr>
        <w:tab/>
      </w:r>
      <w:r w:rsidR="00EC76A7">
        <w:rPr>
          <w:rFonts w:ascii="Arial" w:hAnsi="Arial"/>
        </w:rPr>
        <w:tab/>
      </w:r>
      <w:r w:rsidR="00EC76A7">
        <w:rPr>
          <w:rFonts w:ascii="Arial" w:hAnsi="Arial"/>
        </w:rPr>
        <w:tab/>
        <w:t>6.75 m</w:t>
      </w:r>
      <w:r w:rsidR="00EC76A7">
        <w:rPr>
          <w:rFonts w:ascii="Arial" w:hAnsi="Arial"/>
        </w:rPr>
        <w:tab/>
      </w:r>
      <w:r w:rsidR="00EC76A7">
        <w:rPr>
          <w:rFonts w:ascii="Arial" w:hAnsi="Arial"/>
        </w:rPr>
        <w:tab/>
      </w:r>
      <w:r w:rsidR="00EC76A7">
        <w:rPr>
          <w:rFonts w:ascii="Arial" w:hAnsi="Arial"/>
        </w:rPr>
        <w:tab/>
      </w:r>
      <w:r w:rsidR="00EC76A7">
        <w:rPr>
          <w:rFonts w:ascii="Arial" w:hAnsi="Arial"/>
        </w:rPr>
        <w:tab/>
      </w:r>
      <w:r w:rsidR="00EC76A7">
        <w:rPr>
          <w:rFonts w:ascii="Arial" w:hAnsi="Arial"/>
        </w:rPr>
        <w:tab/>
      </w:r>
      <w:r w:rsidR="00EC76A7">
        <w:rPr>
          <w:rFonts w:ascii="Arial" w:hAnsi="Arial"/>
        </w:rPr>
        <w:tab/>
      </w:r>
      <w:r w:rsidR="00EC76A7">
        <w:rPr>
          <w:rFonts w:ascii="Arial" w:hAnsi="Arial"/>
        </w:rPr>
        <w:tab/>
      </w:r>
      <w:r w:rsidR="00EC76A7">
        <w:rPr>
          <w:rFonts w:ascii="Arial" w:hAnsi="Arial"/>
        </w:rPr>
        <w:tab/>
      </w:r>
      <w:r w:rsidR="00EC76A7">
        <w:rPr>
          <w:rFonts w:ascii="Arial" w:hAnsi="Arial"/>
        </w:rPr>
        <w:tab/>
      </w:r>
      <w:r w:rsidR="00EC76A7">
        <w:rPr>
          <w:rFonts w:ascii="Arial" w:hAnsi="Arial"/>
        </w:rPr>
        <w:tab/>
      </w:r>
      <w:r w:rsidR="00EC76A7">
        <w:rPr>
          <w:rFonts w:ascii="Arial" w:hAnsi="Arial"/>
        </w:rPr>
        <w:tab/>
      </w:r>
      <w:r w:rsidR="00EC76A7">
        <w:rPr>
          <w:rFonts w:ascii="Arial" w:hAnsi="Arial"/>
        </w:rPr>
        <w:tab/>
        <w:t>75m</w:t>
      </w:r>
      <w:r w:rsidR="00EC76A7">
        <w:rPr>
          <w:rFonts w:ascii="Arial" w:hAnsi="Arial"/>
        </w:rPr>
        <w:tab/>
      </w:r>
      <w:r w:rsidR="00EC76A7">
        <w:rPr>
          <w:rFonts w:ascii="Arial" w:hAnsi="Arial"/>
        </w:rPr>
        <w:tab/>
      </w:r>
      <w:r w:rsidR="00EC76A7">
        <w:rPr>
          <w:rFonts w:ascii="Arial" w:hAnsi="Arial"/>
        </w:rPr>
        <w:tab/>
      </w:r>
      <w:r w:rsidR="00EC76A7">
        <w:rPr>
          <w:rFonts w:ascii="Arial" w:hAnsi="Arial"/>
        </w:rPr>
        <w:tab/>
      </w:r>
      <w:r w:rsidR="00EC76A7">
        <w:rPr>
          <w:rFonts w:ascii="Arial" w:hAnsi="Arial"/>
        </w:rPr>
        <w:tab/>
      </w:r>
      <w:r w:rsidR="00EC76A7">
        <w:rPr>
          <w:rFonts w:ascii="Arial" w:hAnsi="Arial"/>
        </w:rPr>
        <w:tab/>
      </w:r>
      <w:r w:rsidR="00EC76A7">
        <w:rPr>
          <w:rFonts w:ascii="Arial" w:hAnsi="Arial"/>
        </w:rPr>
        <w:tab/>
      </w:r>
      <w:r w:rsidR="00EC76A7">
        <w:rPr>
          <w:rFonts w:ascii="Arial" w:hAnsi="Arial"/>
        </w:rPr>
        <w:tab/>
      </w:r>
      <w:r w:rsidR="00EC76A7">
        <w:rPr>
          <w:rFonts w:ascii="Arial" w:hAnsi="Arial"/>
        </w:rPr>
        <w:tab/>
      </w:r>
      <w:r w:rsidR="00EC76A7">
        <w:rPr>
          <w:rFonts w:ascii="Arial" w:hAnsi="Arial"/>
        </w:rPr>
        <w:tab/>
      </w:r>
      <w:r w:rsidR="00EC76A7">
        <w:rPr>
          <w:rFonts w:ascii="Arial" w:hAnsi="Arial"/>
        </w:rPr>
        <w:tab/>
      </w:r>
      <w:r w:rsidR="00EC76A7">
        <w:rPr>
          <w:rFonts w:ascii="Arial" w:hAnsi="Arial"/>
        </w:rPr>
        <w:tab/>
      </w:r>
      <w:r w:rsidR="00EC76A7">
        <w:rPr>
          <w:rFonts w:ascii="Arial" w:hAnsi="Arial"/>
        </w:rPr>
        <w:tab/>
      </w:r>
      <w:r w:rsidR="00EC76A7">
        <w:rPr>
          <w:rFonts w:ascii="Arial" w:hAnsi="Arial"/>
        </w:rPr>
        <w:tab/>
      </w:r>
      <w:r w:rsidR="00EC76A7">
        <w:rPr>
          <w:rFonts w:ascii="Arial" w:hAnsi="Arial"/>
        </w:rPr>
        <w:tab/>
      </w:r>
    </w:p>
    <w:p w:rsidR="00CA7D84" w:rsidRDefault="00F97127">
      <w:pPr>
        <w:rPr>
          <w:rFonts w:ascii="Arial" w:hAnsi="Arial"/>
          <w:b/>
        </w:rPr>
      </w:pPr>
      <w:r>
        <w:rPr>
          <w:noProof/>
        </w:rPr>
        <w:pict>
          <v:shapetype id="_x0000_t202" coordsize="21600,21600" o:spt="202" path="m,l,21600r21600,l21600,xe">
            <v:stroke joinstyle="miter"/>
            <v:path gradientshapeok="t" o:connecttype="rect"/>
          </v:shapetype>
          <v:shape id="Text Box 246" o:spid="_x0000_s1093" type="#_x0000_t202" style="position:absolute;margin-left:397.35pt;margin-top:43.8pt;width:45pt;height:1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wKLQIAAFo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" o:allowincell="f">
            <v:textbox>
              <w:txbxContent>
                <w:p w:rsidR="009D1B3F" w:rsidRDefault="009D1B3F">
                  <w:pPr>
                    <w:jc w:val="right"/>
                    <w:rPr>
                      <w:rFonts w:ascii="Arial" w:hAnsi="Arial"/>
                      <w:sz w:val="20"/>
                    </w:rPr>
                  </w:pPr>
                  <w:r>
                    <w:rPr>
                      <w:rFonts w:ascii="Arial" w:hAnsi="Arial"/>
                      <w:sz w:val="20"/>
                    </w:rPr>
                    <w:t>cm</w:t>
                  </w:r>
                </w:p>
              </w:txbxContent>
            </v:textbox>
          </v:shape>
        </w:pict>
      </w:r>
      <w:r>
        <w:rPr>
          <w:noProof/>
        </w:rPr>
        <w:pict>
          <v:line id="Line 242" o:spid="_x0000_s1092" style="position:absolute;z-index:251704320;visibility:visible" from="478.35pt,88.8pt" to="622.35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" o:allowincell="f">
            <v:stroke startarrow="block" endarrow="block"/>
          </v:line>
        </w:pict>
      </w:r>
      <w:r>
        <w:rPr>
          <w:noProof/>
        </w:rPr>
        <w:pict>
          <v:line id="Line 211" o:spid="_x0000_s1091" style="position:absolute;flip:y;z-index:251674624;visibility:visible" from="728.1pt,164.1pt" to="728.1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" o:allowincell="f"/>
        </w:pict>
      </w:r>
      <w:r>
        <w:rPr>
          <w:noProof/>
        </w:rPr>
        <w:pict>
          <v:oval id="Oval 213" o:spid="_x0000_s1090" style="position:absolute;margin-left:720.9pt;margin-top:164.1pt;width:7.15pt;height:7.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2FQIAAC0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" o:allowincell="f"/>
        </w:pict>
      </w:r>
      <w:r>
        <w:rPr>
          <w:noProof/>
        </w:rPr>
        <w:pict>
          <v:oval id="Oval 186" o:spid="_x0000_s1089" style="position:absolute;margin-left:188.1pt;margin-top:164.1pt;width:7.2pt;height:7.2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" o:allowincell="f"/>
        </w:pict>
      </w:r>
      <w:r>
        <w:rPr>
          <w:noProof/>
        </w:rPr>
        <w:pict>
          <v:line id="Line 224" o:spid="_x0000_s1088" style="position:absolute;z-index:251686912;visibility:visible" from="490.5pt,120.9pt" to="648.9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Ph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" o:allowincell="f"/>
        </w:pict>
      </w:r>
      <w:r>
        <w:rPr>
          <w:noProof/>
        </w:rPr>
        <w:pict>
          <v:rect id="Rectangle 235" o:spid="_x0000_s1087" style="position:absolute;margin-left:519.3pt;margin-top:92.1pt;width:43.2pt;height:14.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" o:allowincell="f"/>
        </w:pict>
      </w:r>
      <w:r>
        <w:rPr>
          <w:noProof/>
        </w:rPr>
        <w:pict>
          <v:line id="Line 226" o:spid="_x0000_s1086" style="position:absolute;z-index:251688960;visibility:visible" from="447.3pt,27.3pt" to="490.5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" o:allowincell="f"/>
        </w:pict>
      </w:r>
      <w:r>
        <w:rPr>
          <w:noProof/>
        </w:rPr>
        <w:pict>
          <v:line id="Line 228" o:spid="_x0000_s1085" style="position:absolute;z-index:251691008;visibility:visible" from="598.5pt,27.3pt" to="641.7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" o:allowincell="f"/>
        </w:pict>
      </w:r>
      <w:r>
        <w:rPr>
          <w:noProof/>
        </w:rPr>
        <w:pict>
          <v:line id="Line 241" o:spid="_x0000_s1084" style="position:absolute;z-index:251703296;visibility:visible" from="742.5pt,120.9pt" to="756.9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" o:allowincell="f"/>
        </w:pict>
      </w:r>
      <w:r>
        <w:rPr>
          <w:noProof/>
        </w:rPr>
        <w:pict>
          <v:line id="Line 229" o:spid="_x0000_s1083" style="position:absolute;z-index:251692032;visibility:visible" from="713.7pt,27.3pt" to="756.9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" o:allowincell="f"/>
        </w:pict>
      </w:r>
      <w:r>
        <w:rPr>
          <w:noProof/>
        </w:rPr>
        <w:pict>
          <v:line id="Line 227" o:spid="_x0000_s1082" style="position:absolute;z-index:251689984;visibility:visible" from="648.9pt,120.9pt" to="742.5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xtH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" o:allowincell="f"/>
        </w:pict>
      </w:r>
      <w:r>
        <w:rPr>
          <w:noProof/>
        </w:rPr>
        <w:pict>
          <v:line id="Line 230" o:spid="_x0000_s1081" style="position:absolute;flip:y;z-index:251693056;visibility:visible" from="476.1pt,120.9pt" to="756.9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" o:allowincell="f"/>
        </w:pict>
      </w:r>
      <w:r>
        <w:rPr>
          <w:noProof/>
        </w:rPr>
        <w:pict>
          <v:rect id="Rectangle 236" o:spid="_x0000_s1080" style="position:absolute;margin-left:483.3pt;margin-top:135.3pt;width:43.2pt;height:14.4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" o:allowincell="f"/>
        </w:pict>
      </w:r>
      <w:r>
        <w:rPr>
          <w:noProof/>
        </w:rPr>
        <w:pict>
          <v:line id="Line 225" o:spid="_x0000_s1079" style="position:absolute;flip:x;z-index:251687936;visibility:visible" from="476.1pt,120.9pt" to="490.5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" o:allowincell="f"/>
        </w:pict>
      </w:r>
      <w:r>
        <w:rPr>
          <w:noProof/>
        </w:rPr>
        <w:pict>
          <v:line id="Line 219" o:spid="_x0000_s1078" style="position:absolute;z-index:251681792;visibility:visible" from="548.1pt,27.3pt" to="713.7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LW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" o:allowincell="f"/>
        </w:pict>
      </w:r>
      <w:r>
        <w:rPr>
          <w:noProof/>
        </w:rPr>
        <w:pict>
          <v:rect id="Rectangle 234" o:spid="_x0000_s1077" style="position:absolute;margin-left:562.5pt;margin-top:12.9pt;width:43.2pt;height:14.4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" o:allowincell="f"/>
        </w:pict>
      </w:r>
      <w:r>
        <w:rPr>
          <w:noProof/>
        </w:rPr>
        <w:pict>
          <v:line id="Line 222" o:spid="_x0000_s1076" style="position:absolute;flip:x;z-index:251684864;visibility:visible" from="447.3pt,27.3pt" to="548.1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uGwIAADU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" o:allowincell="f"/>
        </w:pict>
      </w:r>
      <w:r>
        <w:rPr>
          <w:noProof/>
        </w:rPr>
        <w:pict>
          <v:rect id="Rectangle 239" o:spid="_x0000_s1075" style="position:absolute;margin-left:468.9pt;margin-top:56.1pt;width:43.2pt;height:14.4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" o:allowincell="f"/>
        </w:pict>
      </w:r>
      <w:r>
        <w:rPr>
          <w:noProof/>
        </w:rPr>
        <w:pict>
          <v:line id="Line 231" o:spid="_x0000_s1074" style="position:absolute;z-index:251694080;visibility:visible" from="432.9pt,70.5pt" to="476.1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" o:allowincell="f"/>
        </w:pict>
      </w:r>
      <w:r>
        <w:rPr>
          <w:noProof/>
        </w:rPr>
        <w:pict>
          <v:line id="Line 232" o:spid="_x0000_s1073" style="position:absolute;flip:x;z-index:251695104;visibility:visible" from="432.9pt,27.3pt" to="447.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" o:allowincell="f"/>
        </w:pict>
      </w:r>
      <w:r>
        <w:rPr>
          <w:noProof/>
        </w:rPr>
        <w:pict>
          <v:rect id="Rectangle 210" o:spid="_x0000_s1072" style="position:absolute;margin-left:684.9pt;margin-top:185.7pt;width:43.2pt;height:14.4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" o:allowincell="f"/>
        </w:pict>
      </w:r>
      <w:r>
        <w:rPr>
          <w:noProof/>
        </w:rPr>
        <w:pict>
          <v:line id="Line 214" o:spid="_x0000_s1071" style="position:absolute;flip:y;z-index:251677696;visibility:visible" from="728.1pt,200.1pt" to="728.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" o:allowincell="f"/>
        </w:pict>
      </w:r>
      <w:r>
        <w:rPr>
          <w:noProof/>
        </w:rPr>
        <w:pict>
          <v:oval id="Oval 207" o:spid="_x0000_s1070" style="position:absolute;margin-left:720.9pt;margin-top:207.3pt;width:7.2pt;height:7.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" o:allowincell="f"/>
        </w:pict>
      </w:r>
      <w:r>
        <w:rPr>
          <w:noProof/>
        </w:rPr>
        <w:pict>
          <v:line id="Line 206" o:spid="_x0000_s1069" style="position:absolute;z-index:251669504;visibility:visible" from="598.5pt,214.5pt" to="728.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fLq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" o:allowincell="f"/>
        </w:pict>
      </w:r>
      <w:r>
        <w:rPr>
          <w:noProof/>
        </w:rPr>
        <w:pict>
          <v:rect id="Rectangle 205" o:spid="_x0000_s1068" style="position:absolute;margin-left:562.5pt;margin-top:200.1pt;width:43.2pt;height:14.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" o:allowincell="f"/>
        </w:pict>
      </w:r>
      <w:r>
        <w:rPr>
          <w:noProof/>
        </w:rPr>
        <w:pict>
          <v:line id="Line 203" o:spid="_x0000_s1067" style="position:absolute;z-index:251666432;visibility:visible" from="440.1pt,214.5pt" to="56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tW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" o:allowincell="f"/>
        </w:pict>
      </w:r>
      <w:r>
        <w:rPr>
          <w:noProof/>
        </w:rPr>
        <w:pict>
          <v:line id="Line 240" o:spid="_x0000_s1066" style="position:absolute;flip:y;z-index:251702272;visibility:visible" from="188.1pt,106.5pt" to="188.1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" o:allowincell="f"/>
        </w:pict>
      </w:r>
      <w:r>
        <w:rPr>
          <w:noProof/>
        </w:rPr>
        <w:pict>
          <v:rect id="Rectangle 189" o:spid="_x0000_s1065" style="position:absolute;margin-left:144.9pt;margin-top:178.5pt;width:43.2pt;height:14.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" o:allowincell="f"/>
        </w:pict>
      </w:r>
      <w:r>
        <w:rPr>
          <w:noProof/>
        </w:rPr>
        <w:pict>
          <v:line id="Line 199" o:spid="_x0000_s1064" style="position:absolute;z-index:251661312;visibility:visible" from="188.1pt,185.7pt" to="188.1pt,2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6gpFAIAACo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" o:allowincell="f"/>
        </w:pict>
      </w:r>
      <w:r>
        <w:rPr>
          <w:noProof/>
        </w:rPr>
        <w:pict>
          <v:line id="Line 197" o:spid="_x0000_s1063" style="position:absolute;flip:y;z-index:251659264;visibility:visible" from="188.1pt,192.9pt" to="188.1pt,2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" o:allowincell="f"/>
        </w:pict>
      </w:r>
      <w:r>
        <w:rPr>
          <w:noProof/>
        </w:rPr>
        <w:pict>
          <v:line id="Line 201" o:spid="_x0000_s1062" style="position:absolute;flip:y;z-index:251663360;visibility:visible" from="188.1pt,200.1pt" to="188.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" o:allowincell="f"/>
        </w:pict>
      </w:r>
      <w:r>
        <w:rPr>
          <w:noProof/>
        </w:rPr>
        <w:pict>
          <v:line id="Line 185" o:spid="_x0000_s1061" style="position:absolute;z-index:251646976;visibility:visible" from="188.1pt,171.3pt" to="188.1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" o:allowincell="f"/>
        </w:pict>
      </w:r>
      <w:r>
        <w:rPr>
          <w:noProof/>
        </w:rPr>
        <w:pict>
          <v:line id="Line 194" o:spid="_x0000_s1060" style="position:absolute;flip:x;z-index:251656192;visibility:visible" from=".9pt,214.5pt" to="94.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cHAIAADU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" o:allowincell="f"/>
        </w:pict>
      </w:r>
      <w:r>
        <w:rPr>
          <w:noProof/>
        </w:rPr>
        <w:pict>
          <v:oval id="Oval 196" o:spid="_x0000_s1059" style="position:absolute;margin-left:.9pt;margin-top:207.3pt;width:7.2pt;height: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" o:allowincell="f"/>
        </w:pict>
      </w:r>
      <w:r>
        <w:rPr>
          <w:noProof/>
        </w:rPr>
        <w:pict>
          <v:rect id="Rectangle 193" o:spid="_x0000_s1058" style="position:absolute;margin-left:94.5pt;margin-top:200.1pt;width:43.2pt;height:14.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" o:allowincell="f"/>
        </w:pict>
      </w:r>
      <w:r>
        <w:rPr>
          <w:noProof/>
        </w:rPr>
        <w:pict>
          <v:line id="Line 192" o:spid="_x0000_s1057" style="position:absolute;flip:x;z-index:251654144;visibility:visible" from="123.3pt,214.5pt" to="188.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3WGwIAADQ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" o:allowincell="f"/>
        </w:pict>
      </w:r>
      <w:r>
        <w:rPr>
          <w:noProof/>
        </w:rPr>
        <w:pict>
          <v:line id="Line 202" o:spid="_x0000_s1056" style="position:absolute;z-index:251665408;visibility:visible" from="180.9pt,214.5pt" to="512.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EZ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" o:allowincell="f"/>
        </w:pict>
      </w:r>
      <w:r>
        <w:rPr>
          <w:noProof/>
        </w:rPr>
        <w:pict>
          <v:oval id="Oval 195" o:spid="_x0000_s1055" style="position:absolute;margin-left:188.1pt;margin-top:207.3pt;width:7.2pt;height:7.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" o:allowincell="f"/>
        </w:pict>
      </w:r>
      <w:r>
        <w:rPr>
          <w:noProof/>
        </w:rPr>
        <w:pict>
          <v:line id="Line 187" o:spid="_x0000_s1054" style="position:absolute;flip:x;z-index:251649024;visibility:visible" from="209.7pt,185.7pt" to="274.5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WLMQIAAFY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" o:allowincell="f">
            <v:stroke endarrow="block"/>
          </v:line>
        </w:pict>
      </w:r>
      <w:r>
        <w:rPr>
          <w:noProof/>
        </w:rPr>
        <w:pict>
          <v:rect id="Rectangle 188" o:spid="_x0000_s1053" style="position:absolute;margin-left:144.9pt;margin-top:120.9pt;width:43.2pt;height:14.4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" o:allowincell="f"/>
        </w:pict>
      </w:r>
      <w:r>
        <w:rPr>
          <w:noProof/>
        </w:rPr>
        <w:pict>
          <v:line id="Line 208" o:spid="_x0000_s1052" style="position:absolute;flip:y;z-index:251671552;visibility:visible" from="728.1pt,171.3pt" to="728.1pt,2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" o:allowincell="f"/>
        </w:pict>
      </w:r>
      <w:r>
        <w:rPr>
          <w:noProof/>
        </w:rPr>
        <w:pict>
          <v:line id="Line 223" o:spid="_x0000_s1051" style="position:absolute;z-index:251685888;visibility:visible" from="440.1pt,84.9pt" to="440.1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" o:allowincell="f"/>
        </w:pict>
      </w:r>
      <w:r>
        <w:rPr>
          <w:noProof/>
        </w:rPr>
        <w:pict>
          <v:line id="Line 221" o:spid="_x0000_s1050" style="position:absolute;flip:x;z-index:251683840;visibility:visible" from="468.9pt,27.3pt" to="490.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" o:allowincell="f"/>
        </w:pict>
      </w:r>
      <w:r>
        <w:rPr>
          <w:noProof/>
        </w:rPr>
        <w:pict>
          <v:line id="Line 220" o:spid="_x0000_s1049" style="position:absolute;flip:x;z-index:251682816;visibility:visible" from="461.7pt,27.3pt" to="476.1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" o:allowincell="f"/>
        </w:pict>
      </w:r>
      <w:r>
        <w:rPr>
          <w:noProof/>
        </w:rPr>
        <w:pict>
          <v:oval id="Oval 212" o:spid="_x0000_s1048" style="position:absolute;margin-left:260.1pt;margin-top:34.5pt;width:7.2pt;height:7.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" o:allowincell="f"/>
        </w:pict>
      </w:r>
      <w:r>
        <w:rPr>
          <w:noProof/>
        </w:rPr>
        <w:pict>
          <v:line id="Line 200" o:spid="_x0000_s1047" style="position:absolute;z-index:251662336;visibility:visible" from="188.1pt,171.3pt" to="188.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XlEQ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" o:allowincell="f"/>
        </w:pict>
      </w:r>
      <w:r>
        <w:rPr>
          <w:noProof/>
        </w:rPr>
        <w:pict>
          <v:line id="Line 198" o:spid="_x0000_s1046" style="position:absolute;z-index:251660288;visibility:visible" from="188.1pt,171.3pt" to="188.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" o:allowincell="f"/>
        </w:pict>
      </w:r>
      <w:r>
        <w:rPr>
          <w:noProof/>
        </w:rPr>
        <w:pict>
          <v:line id="Line 191" o:spid="_x0000_s1045" style="position:absolute;z-index:251653120;visibility:visible" from="180.9pt,185.7pt" to="180.9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aO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" o:allowincell="f"/>
        </w:pict>
      </w:r>
      <w:r>
        <w:rPr>
          <w:noProof/>
        </w:rPr>
        <w:pict>
          <v:line id="Line 190" o:spid="_x0000_s1044" style="position:absolute;z-index:251652096;visibility:visible" from="188.1pt,142.5pt" to="188.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4vEQIAACk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" o:allowincell="f"/>
        </w:pict>
      </w:r>
      <w:r>
        <w:rPr>
          <w:noProof/>
        </w:rPr>
        <w:pict>
          <v:line id="Line 184" o:spid="_x0000_s1043" style="position:absolute;z-index:251645952;visibility:visible" from="260.1pt,63.3pt" to="260.1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u0FA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" o:allowincell="f"/>
        </w:pict>
      </w:r>
      <w:r>
        <w:rPr>
          <w:noProof/>
        </w:rPr>
        <w:pict>
          <v:rect id="Rectangle 183" o:spid="_x0000_s1042" style="position:absolute;margin-left:260.1pt;margin-top:56.1pt;width:43.2pt;height:14.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" o:allowincell="f"/>
        </w:pict>
      </w:r>
      <w:r>
        <w:rPr>
          <w:noProof/>
        </w:rPr>
        <w:pict>
          <v:rect id="Rectangle 180" o:spid="_x0000_s1041" style="position:absolute;margin-left:188.1pt;margin-top:84.9pt;width:1in;height:21.6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" o:allowincell="f">
            <v:textbox>
              <w:txbxContent>
                <w:p w:rsidR="009D1B3F" w:rsidRDefault="009D1B3F">
                  <w:pPr>
                    <w:pStyle w:val="Kop7"/>
                  </w:pPr>
                  <w:r>
                    <w:t>Ramp</w:t>
                  </w:r>
                </w:p>
              </w:txbxContent>
            </v:textbox>
          </v:rect>
        </w:pict>
      </w:r>
      <w:r>
        <w:rPr>
          <w:noProof/>
        </w:rPr>
        <w:pict>
          <v:line id="Line 182" o:spid="_x0000_s1040" style="position:absolute;z-index:251643904;visibility:visible" from="188.1pt,113.7pt" to="188.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cQ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" o:allowincell="f"/>
        </w:pict>
      </w:r>
      <w:r>
        <w:rPr>
          <w:noProof/>
        </w:rPr>
        <w:pict>
          <v:line id="Line 181" o:spid="_x0000_s1039" style="position:absolute;z-index:251642880;visibility:visible" from="188.1pt,84.9pt" to="188.1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" o:allowincell="f"/>
        </w:pict>
      </w:r>
      <w:r>
        <w:rPr>
          <w:noProof/>
        </w:rPr>
        <w:pict>
          <v:line id="Line 179" o:spid="_x0000_s1038" style="position:absolute;z-index:251640832;visibility:visible" from="260.1pt,48.9pt" to="260.1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" o:allowincell="f"/>
        </w:pict>
      </w:r>
      <w:r>
        <w:rPr>
          <w:noProof/>
        </w:rPr>
        <w:pict>
          <v:line id="Line 178" o:spid="_x0000_s1037" style="position:absolute;z-index:251639808;visibility:visible" from="173.7pt,27.3pt" to="245.7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QyJw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" o:allowincell="f">
            <v:stroke endarrow="block"/>
          </v:line>
        </w:pict>
      </w:r>
      <w:r w:rsidR="00EC76A7">
        <w:rPr>
          <w:rFonts w:ascii="Arial" w:hAnsi="Arial"/>
        </w:rPr>
        <w:tab/>
      </w:r>
      <w:r w:rsidR="00EC76A7">
        <w:rPr>
          <w:rFonts w:ascii="Arial" w:hAnsi="Arial"/>
        </w:rPr>
        <w:tab/>
      </w:r>
      <w:r w:rsidR="00EC76A7">
        <w:rPr>
          <w:rFonts w:ascii="Arial" w:hAnsi="Arial"/>
        </w:rPr>
        <w:tab/>
      </w:r>
      <w:r w:rsidR="00EC76A7">
        <w:rPr>
          <w:rFonts w:ascii="Arial" w:hAnsi="Arial"/>
        </w:rPr>
        <w:tab/>
      </w:r>
      <w:r w:rsidR="00EC76A7">
        <w:rPr>
          <w:rFonts w:ascii="Arial" w:hAnsi="Arial"/>
        </w:rPr>
        <w:tab/>
      </w:r>
      <w:r w:rsidR="00EC76A7">
        <w:rPr>
          <w:rFonts w:ascii="Arial" w:hAnsi="Arial"/>
          <w:b/>
        </w:rPr>
        <w:t>Towboat</w:t>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t>Ramp</w:t>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t>Towboat</w:t>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r w:rsidR="00EC76A7">
        <w:rPr>
          <w:rFonts w:ascii="Arial" w:hAnsi="Arial"/>
          <w:b/>
        </w:rPr>
        <w:tab/>
      </w:r>
    </w:p>
    <w:p w:rsidR="00CA7D84" w:rsidRDefault="00CA7D84">
      <w:pPr>
        <w:rPr>
          <w:rFonts w:ascii="Arial" w:hAnsi="Arial"/>
          <w:b/>
        </w:rPr>
      </w:pPr>
    </w:p>
    <w:p w:rsidR="00CA7D84" w:rsidRDefault="00CA7D84">
      <w:pPr>
        <w:rPr>
          <w:rFonts w:ascii="Arial" w:hAnsi="Arial"/>
          <w:b/>
        </w:rPr>
      </w:pPr>
    </w:p>
    <w:p w:rsidR="00EC76A7" w:rsidRDefault="00EC76A7">
      <w:pPr>
        <w:rPr>
          <w:rFonts w:ascii="Arial" w:hAnsi="Arial"/>
        </w:rPr>
      </w:pPr>
      <w:r>
        <w:rPr>
          <w:rFonts w:ascii="Arial" w:hAnsi="Arial"/>
        </w:rPr>
        <w:t>75m</w:t>
      </w:r>
      <w:r>
        <w:rPr>
          <w:rFonts w:ascii="Arial" w:hAnsi="Arial"/>
        </w:rPr>
        <w:tab/>
      </w:r>
      <w:r>
        <w:rPr>
          <w:rFonts w:ascii="Arial" w:hAnsi="Arial"/>
        </w:rPr>
        <w:tab/>
      </w:r>
      <w:r>
        <w:rPr>
          <w:rFonts w:ascii="Arial" w:hAnsi="Arial"/>
        </w:rPr>
        <w:tab/>
      </w:r>
      <w:r>
        <w:rPr>
          <w:rFonts w:ascii="Arial" w:hAnsi="Arial"/>
        </w:rPr>
        <w:tab/>
      </w:r>
      <w:r>
        <w:rPr>
          <w:rFonts w:ascii="Arial" w:hAnsi="Arial"/>
        </w:rPr>
        <w:tab/>
        <w:t>6.75m</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25m</w:t>
      </w:r>
    </w:p>
    <w:sectPr w:rsidR="00EC76A7">
      <w:type w:val="oddPage"/>
      <w:pgSz w:w="16840" w:h="11907" w:orient="landscape" w:code="9"/>
      <w:pgMar w:top="720" w:right="590" w:bottom="720" w:left="1138" w:header="562"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F77" w:rsidRDefault="000A3F77" w:rsidP="00F45D8A">
      <w:r>
        <w:separator/>
      </w:r>
    </w:p>
  </w:endnote>
  <w:endnote w:type="continuationSeparator" w:id="0">
    <w:p w:rsidR="000A3F77" w:rsidRDefault="000A3F77" w:rsidP="00F45D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ive">
    <w:altName w:val="Trebuchet M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F77" w:rsidRDefault="000A3F77" w:rsidP="00F45D8A">
      <w:r>
        <w:separator/>
      </w:r>
    </w:p>
  </w:footnote>
  <w:footnote w:type="continuationSeparator" w:id="0">
    <w:p w:rsidR="000A3F77" w:rsidRDefault="000A3F77" w:rsidP="00F45D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3">
    <w:nsid w:val="1D614548"/>
    <w:multiLevelType w:val="hybridMultilevel"/>
    <w:tmpl w:val="26E0A776"/>
    <w:lvl w:ilvl="0" w:tplc="DFDC96C8">
      <w:start w:val="1"/>
      <w:numFmt w:val="decimal"/>
      <w:lvlText w:val="%1."/>
      <w:lvlJc w:val="left"/>
      <w:pPr>
        <w:tabs>
          <w:tab w:val="num" w:pos="1800"/>
        </w:tabs>
        <w:ind w:left="1800" w:hanging="360"/>
      </w:pPr>
    </w:lvl>
    <w:lvl w:ilvl="1" w:tplc="E35263FA">
      <w:start w:val="1"/>
      <w:numFmt w:val="lowerLetter"/>
      <w:lvlText w:val="%2."/>
      <w:lvlJc w:val="left"/>
      <w:pPr>
        <w:tabs>
          <w:tab w:val="num" w:pos="2520"/>
        </w:tabs>
        <w:ind w:left="2520" w:hanging="360"/>
      </w:pPr>
    </w:lvl>
    <w:lvl w:ilvl="2" w:tplc="E1DEBFB4" w:tentative="1">
      <w:start w:val="1"/>
      <w:numFmt w:val="lowerRoman"/>
      <w:lvlText w:val="%3."/>
      <w:lvlJc w:val="right"/>
      <w:pPr>
        <w:tabs>
          <w:tab w:val="num" w:pos="3240"/>
        </w:tabs>
        <w:ind w:left="3240" w:hanging="180"/>
      </w:pPr>
    </w:lvl>
    <w:lvl w:ilvl="3" w:tplc="1020DC98" w:tentative="1">
      <w:start w:val="1"/>
      <w:numFmt w:val="decimal"/>
      <w:lvlText w:val="%4."/>
      <w:lvlJc w:val="left"/>
      <w:pPr>
        <w:tabs>
          <w:tab w:val="num" w:pos="3960"/>
        </w:tabs>
        <w:ind w:left="3960" w:hanging="360"/>
      </w:pPr>
    </w:lvl>
    <w:lvl w:ilvl="4" w:tplc="66F4FF18" w:tentative="1">
      <w:start w:val="1"/>
      <w:numFmt w:val="lowerLetter"/>
      <w:lvlText w:val="%5."/>
      <w:lvlJc w:val="left"/>
      <w:pPr>
        <w:tabs>
          <w:tab w:val="num" w:pos="4680"/>
        </w:tabs>
        <w:ind w:left="4680" w:hanging="360"/>
      </w:pPr>
    </w:lvl>
    <w:lvl w:ilvl="5" w:tplc="F2AC4DAA" w:tentative="1">
      <w:start w:val="1"/>
      <w:numFmt w:val="lowerRoman"/>
      <w:lvlText w:val="%6."/>
      <w:lvlJc w:val="right"/>
      <w:pPr>
        <w:tabs>
          <w:tab w:val="num" w:pos="5400"/>
        </w:tabs>
        <w:ind w:left="5400" w:hanging="180"/>
      </w:pPr>
    </w:lvl>
    <w:lvl w:ilvl="6" w:tplc="C20A90BC" w:tentative="1">
      <w:start w:val="1"/>
      <w:numFmt w:val="decimal"/>
      <w:lvlText w:val="%7."/>
      <w:lvlJc w:val="left"/>
      <w:pPr>
        <w:tabs>
          <w:tab w:val="num" w:pos="6120"/>
        </w:tabs>
        <w:ind w:left="6120" w:hanging="360"/>
      </w:pPr>
    </w:lvl>
    <w:lvl w:ilvl="7" w:tplc="02C8334E" w:tentative="1">
      <w:start w:val="1"/>
      <w:numFmt w:val="lowerLetter"/>
      <w:lvlText w:val="%8."/>
      <w:lvlJc w:val="left"/>
      <w:pPr>
        <w:tabs>
          <w:tab w:val="num" w:pos="6840"/>
        </w:tabs>
        <w:ind w:left="6840" w:hanging="360"/>
      </w:pPr>
    </w:lvl>
    <w:lvl w:ilvl="8" w:tplc="8DA80112" w:tentative="1">
      <w:start w:val="1"/>
      <w:numFmt w:val="lowerRoman"/>
      <w:lvlText w:val="%9."/>
      <w:lvlJc w:val="right"/>
      <w:pPr>
        <w:tabs>
          <w:tab w:val="num" w:pos="7560"/>
        </w:tabs>
        <w:ind w:left="7560" w:hanging="180"/>
      </w:pPr>
    </w:lvl>
  </w:abstractNum>
  <w:abstractNum w:abstractNumId="4">
    <w:nsid w:val="2E5E0DCC"/>
    <w:multiLevelType w:val="hybridMultilevel"/>
    <w:tmpl w:val="0EE4B4BA"/>
    <w:lvl w:ilvl="0" w:tplc="BB80C41E">
      <w:start w:val="1"/>
      <w:numFmt w:val="bullet"/>
      <w:lvlText w:val=""/>
      <w:lvlJc w:val="left"/>
      <w:pPr>
        <w:tabs>
          <w:tab w:val="num" w:pos="360"/>
        </w:tabs>
        <w:ind w:left="360" w:hanging="360"/>
      </w:pPr>
      <w:rPr>
        <w:rFonts w:ascii="Symbol" w:hAnsi="Symbol" w:hint="default"/>
      </w:rPr>
    </w:lvl>
    <w:lvl w:ilvl="1" w:tplc="35D486E8" w:tentative="1">
      <w:start w:val="1"/>
      <w:numFmt w:val="bullet"/>
      <w:lvlText w:val="o"/>
      <w:lvlJc w:val="left"/>
      <w:pPr>
        <w:tabs>
          <w:tab w:val="num" w:pos="1080"/>
        </w:tabs>
        <w:ind w:left="1080" w:hanging="360"/>
      </w:pPr>
      <w:rPr>
        <w:rFonts w:ascii="Courier New" w:hAnsi="Courier New" w:hint="default"/>
      </w:rPr>
    </w:lvl>
    <w:lvl w:ilvl="2" w:tplc="1AE06FE0" w:tentative="1">
      <w:start w:val="1"/>
      <w:numFmt w:val="bullet"/>
      <w:lvlText w:val=""/>
      <w:lvlJc w:val="left"/>
      <w:pPr>
        <w:tabs>
          <w:tab w:val="num" w:pos="1800"/>
        </w:tabs>
        <w:ind w:left="1800" w:hanging="360"/>
      </w:pPr>
      <w:rPr>
        <w:rFonts w:ascii="Wingdings" w:hAnsi="Wingdings" w:hint="default"/>
      </w:rPr>
    </w:lvl>
    <w:lvl w:ilvl="3" w:tplc="4E78BE60" w:tentative="1">
      <w:start w:val="1"/>
      <w:numFmt w:val="bullet"/>
      <w:lvlText w:val=""/>
      <w:lvlJc w:val="left"/>
      <w:pPr>
        <w:tabs>
          <w:tab w:val="num" w:pos="2520"/>
        </w:tabs>
        <w:ind w:left="2520" w:hanging="360"/>
      </w:pPr>
      <w:rPr>
        <w:rFonts w:ascii="Symbol" w:hAnsi="Symbol" w:hint="default"/>
      </w:rPr>
    </w:lvl>
    <w:lvl w:ilvl="4" w:tplc="09263536" w:tentative="1">
      <w:start w:val="1"/>
      <w:numFmt w:val="bullet"/>
      <w:lvlText w:val="o"/>
      <w:lvlJc w:val="left"/>
      <w:pPr>
        <w:tabs>
          <w:tab w:val="num" w:pos="3240"/>
        </w:tabs>
        <w:ind w:left="3240" w:hanging="360"/>
      </w:pPr>
      <w:rPr>
        <w:rFonts w:ascii="Courier New" w:hAnsi="Courier New" w:hint="default"/>
      </w:rPr>
    </w:lvl>
    <w:lvl w:ilvl="5" w:tplc="AD60C3B0" w:tentative="1">
      <w:start w:val="1"/>
      <w:numFmt w:val="bullet"/>
      <w:lvlText w:val=""/>
      <w:lvlJc w:val="left"/>
      <w:pPr>
        <w:tabs>
          <w:tab w:val="num" w:pos="3960"/>
        </w:tabs>
        <w:ind w:left="3960" w:hanging="360"/>
      </w:pPr>
      <w:rPr>
        <w:rFonts w:ascii="Wingdings" w:hAnsi="Wingdings" w:hint="default"/>
      </w:rPr>
    </w:lvl>
    <w:lvl w:ilvl="6" w:tplc="B7607DE2" w:tentative="1">
      <w:start w:val="1"/>
      <w:numFmt w:val="bullet"/>
      <w:lvlText w:val=""/>
      <w:lvlJc w:val="left"/>
      <w:pPr>
        <w:tabs>
          <w:tab w:val="num" w:pos="4680"/>
        </w:tabs>
        <w:ind w:left="4680" w:hanging="360"/>
      </w:pPr>
      <w:rPr>
        <w:rFonts w:ascii="Symbol" w:hAnsi="Symbol" w:hint="default"/>
      </w:rPr>
    </w:lvl>
    <w:lvl w:ilvl="7" w:tplc="D444D906" w:tentative="1">
      <w:start w:val="1"/>
      <w:numFmt w:val="bullet"/>
      <w:lvlText w:val="o"/>
      <w:lvlJc w:val="left"/>
      <w:pPr>
        <w:tabs>
          <w:tab w:val="num" w:pos="5400"/>
        </w:tabs>
        <w:ind w:left="5400" w:hanging="360"/>
      </w:pPr>
      <w:rPr>
        <w:rFonts w:ascii="Courier New" w:hAnsi="Courier New" w:hint="default"/>
      </w:rPr>
    </w:lvl>
    <w:lvl w:ilvl="8" w:tplc="48DC76B0" w:tentative="1">
      <w:start w:val="1"/>
      <w:numFmt w:val="bullet"/>
      <w:lvlText w:val=""/>
      <w:lvlJc w:val="left"/>
      <w:pPr>
        <w:tabs>
          <w:tab w:val="num" w:pos="6120"/>
        </w:tabs>
        <w:ind w:left="6120" w:hanging="360"/>
      </w:pPr>
      <w:rPr>
        <w:rFonts w:ascii="Wingdings" w:hAnsi="Wingdings" w:hint="default"/>
      </w:rPr>
    </w:lvl>
  </w:abstractNum>
  <w:abstractNum w:abstractNumId="5">
    <w:nsid w:val="30560873"/>
    <w:multiLevelType w:val="hybridMultilevel"/>
    <w:tmpl w:val="BF325A4E"/>
    <w:lvl w:ilvl="0" w:tplc="9E1E58D8">
      <w:start w:val="1"/>
      <w:numFmt w:val="bullet"/>
      <w:lvlText w:val=""/>
      <w:lvlJc w:val="left"/>
      <w:pPr>
        <w:tabs>
          <w:tab w:val="num" w:pos="720"/>
        </w:tabs>
        <w:ind w:left="720" w:hanging="360"/>
      </w:pPr>
      <w:rPr>
        <w:rFonts w:ascii="Symbol" w:hAnsi="Symbol" w:hint="default"/>
      </w:rPr>
    </w:lvl>
    <w:lvl w:ilvl="1" w:tplc="D668E7B2">
      <w:start w:val="1"/>
      <w:numFmt w:val="bullet"/>
      <w:lvlText w:val="o"/>
      <w:lvlJc w:val="left"/>
      <w:pPr>
        <w:tabs>
          <w:tab w:val="num" w:pos="1440"/>
        </w:tabs>
        <w:ind w:left="1440" w:hanging="360"/>
      </w:pPr>
      <w:rPr>
        <w:rFonts w:ascii="Courier New" w:hAnsi="Courier New" w:hint="default"/>
      </w:rPr>
    </w:lvl>
    <w:lvl w:ilvl="2" w:tplc="1A28B198" w:tentative="1">
      <w:start w:val="1"/>
      <w:numFmt w:val="bullet"/>
      <w:lvlText w:val=""/>
      <w:lvlJc w:val="left"/>
      <w:pPr>
        <w:tabs>
          <w:tab w:val="num" w:pos="2160"/>
        </w:tabs>
        <w:ind w:left="2160" w:hanging="360"/>
      </w:pPr>
      <w:rPr>
        <w:rFonts w:ascii="Wingdings" w:hAnsi="Wingdings" w:hint="default"/>
      </w:rPr>
    </w:lvl>
    <w:lvl w:ilvl="3" w:tplc="9D80C75E" w:tentative="1">
      <w:start w:val="1"/>
      <w:numFmt w:val="bullet"/>
      <w:lvlText w:val=""/>
      <w:lvlJc w:val="left"/>
      <w:pPr>
        <w:tabs>
          <w:tab w:val="num" w:pos="2880"/>
        </w:tabs>
        <w:ind w:left="2880" w:hanging="360"/>
      </w:pPr>
      <w:rPr>
        <w:rFonts w:ascii="Symbol" w:hAnsi="Symbol" w:hint="default"/>
      </w:rPr>
    </w:lvl>
    <w:lvl w:ilvl="4" w:tplc="0DE0CDCE" w:tentative="1">
      <w:start w:val="1"/>
      <w:numFmt w:val="bullet"/>
      <w:lvlText w:val="o"/>
      <w:lvlJc w:val="left"/>
      <w:pPr>
        <w:tabs>
          <w:tab w:val="num" w:pos="3600"/>
        </w:tabs>
        <w:ind w:left="3600" w:hanging="360"/>
      </w:pPr>
      <w:rPr>
        <w:rFonts w:ascii="Courier New" w:hAnsi="Courier New" w:hint="default"/>
      </w:rPr>
    </w:lvl>
    <w:lvl w:ilvl="5" w:tplc="1312E03A" w:tentative="1">
      <w:start w:val="1"/>
      <w:numFmt w:val="bullet"/>
      <w:lvlText w:val=""/>
      <w:lvlJc w:val="left"/>
      <w:pPr>
        <w:tabs>
          <w:tab w:val="num" w:pos="4320"/>
        </w:tabs>
        <w:ind w:left="4320" w:hanging="360"/>
      </w:pPr>
      <w:rPr>
        <w:rFonts w:ascii="Wingdings" w:hAnsi="Wingdings" w:hint="default"/>
      </w:rPr>
    </w:lvl>
    <w:lvl w:ilvl="6" w:tplc="C7EEAC4E" w:tentative="1">
      <w:start w:val="1"/>
      <w:numFmt w:val="bullet"/>
      <w:lvlText w:val=""/>
      <w:lvlJc w:val="left"/>
      <w:pPr>
        <w:tabs>
          <w:tab w:val="num" w:pos="5040"/>
        </w:tabs>
        <w:ind w:left="5040" w:hanging="360"/>
      </w:pPr>
      <w:rPr>
        <w:rFonts w:ascii="Symbol" w:hAnsi="Symbol" w:hint="default"/>
      </w:rPr>
    </w:lvl>
    <w:lvl w:ilvl="7" w:tplc="D2A8196C" w:tentative="1">
      <w:start w:val="1"/>
      <w:numFmt w:val="bullet"/>
      <w:lvlText w:val="o"/>
      <w:lvlJc w:val="left"/>
      <w:pPr>
        <w:tabs>
          <w:tab w:val="num" w:pos="5760"/>
        </w:tabs>
        <w:ind w:left="5760" w:hanging="360"/>
      </w:pPr>
      <w:rPr>
        <w:rFonts w:ascii="Courier New" w:hAnsi="Courier New" w:hint="default"/>
      </w:rPr>
    </w:lvl>
    <w:lvl w:ilvl="8" w:tplc="A8C06766" w:tentative="1">
      <w:start w:val="1"/>
      <w:numFmt w:val="bullet"/>
      <w:lvlText w:val=""/>
      <w:lvlJc w:val="left"/>
      <w:pPr>
        <w:tabs>
          <w:tab w:val="num" w:pos="6480"/>
        </w:tabs>
        <w:ind w:left="6480" w:hanging="360"/>
      </w:pPr>
      <w:rPr>
        <w:rFonts w:ascii="Wingdings" w:hAnsi="Wingdings" w:hint="default"/>
      </w:rPr>
    </w:lvl>
  </w:abstractNum>
  <w:abstractNum w:abstractNumId="6">
    <w:nsid w:val="3A946F38"/>
    <w:multiLevelType w:val="hybridMultilevel"/>
    <w:tmpl w:val="1CAEC544"/>
    <w:lvl w:ilvl="0" w:tplc="88F6E68E">
      <w:start w:val="1"/>
      <w:numFmt w:val="bullet"/>
      <w:lvlText w:val=""/>
      <w:lvlJc w:val="left"/>
      <w:pPr>
        <w:tabs>
          <w:tab w:val="num" w:pos="720"/>
        </w:tabs>
        <w:ind w:left="720" w:hanging="360"/>
      </w:pPr>
      <w:rPr>
        <w:rFonts w:ascii="Symbol" w:hAnsi="Symbol" w:hint="default"/>
      </w:rPr>
    </w:lvl>
    <w:lvl w:ilvl="1" w:tplc="6012EEBE" w:tentative="1">
      <w:start w:val="1"/>
      <w:numFmt w:val="bullet"/>
      <w:lvlText w:val="o"/>
      <w:lvlJc w:val="left"/>
      <w:pPr>
        <w:tabs>
          <w:tab w:val="num" w:pos="1440"/>
        </w:tabs>
        <w:ind w:left="1440" w:hanging="360"/>
      </w:pPr>
      <w:rPr>
        <w:rFonts w:ascii="Courier New" w:hAnsi="Courier New" w:hint="default"/>
      </w:rPr>
    </w:lvl>
    <w:lvl w:ilvl="2" w:tplc="B7549F6E" w:tentative="1">
      <w:start w:val="1"/>
      <w:numFmt w:val="bullet"/>
      <w:lvlText w:val=""/>
      <w:lvlJc w:val="left"/>
      <w:pPr>
        <w:tabs>
          <w:tab w:val="num" w:pos="2160"/>
        </w:tabs>
        <w:ind w:left="2160" w:hanging="360"/>
      </w:pPr>
      <w:rPr>
        <w:rFonts w:ascii="Wingdings" w:hAnsi="Wingdings" w:hint="default"/>
      </w:rPr>
    </w:lvl>
    <w:lvl w:ilvl="3" w:tplc="E71A953E" w:tentative="1">
      <w:start w:val="1"/>
      <w:numFmt w:val="bullet"/>
      <w:lvlText w:val=""/>
      <w:lvlJc w:val="left"/>
      <w:pPr>
        <w:tabs>
          <w:tab w:val="num" w:pos="2880"/>
        </w:tabs>
        <w:ind w:left="2880" w:hanging="360"/>
      </w:pPr>
      <w:rPr>
        <w:rFonts w:ascii="Symbol" w:hAnsi="Symbol" w:hint="default"/>
      </w:rPr>
    </w:lvl>
    <w:lvl w:ilvl="4" w:tplc="D5580BC0" w:tentative="1">
      <w:start w:val="1"/>
      <w:numFmt w:val="bullet"/>
      <w:lvlText w:val="o"/>
      <w:lvlJc w:val="left"/>
      <w:pPr>
        <w:tabs>
          <w:tab w:val="num" w:pos="3600"/>
        </w:tabs>
        <w:ind w:left="3600" w:hanging="360"/>
      </w:pPr>
      <w:rPr>
        <w:rFonts w:ascii="Courier New" w:hAnsi="Courier New" w:hint="default"/>
      </w:rPr>
    </w:lvl>
    <w:lvl w:ilvl="5" w:tplc="0C686A7A" w:tentative="1">
      <w:start w:val="1"/>
      <w:numFmt w:val="bullet"/>
      <w:lvlText w:val=""/>
      <w:lvlJc w:val="left"/>
      <w:pPr>
        <w:tabs>
          <w:tab w:val="num" w:pos="4320"/>
        </w:tabs>
        <w:ind w:left="4320" w:hanging="360"/>
      </w:pPr>
      <w:rPr>
        <w:rFonts w:ascii="Wingdings" w:hAnsi="Wingdings" w:hint="default"/>
      </w:rPr>
    </w:lvl>
    <w:lvl w:ilvl="6" w:tplc="3E0CAC52" w:tentative="1">
      <w:start w:val="1"/>
      <w:numFmt w:val="bullet"/>
      <w:lvlText w:val=""/>
      <w:lvlJc w:val="left"/>
      <w:pPr>
        <w:tabs>
          <w:tab w:val="num" w:pos="5040"/>
        </w:tabs>
        <w:ind w:left="5040" w:hanging="360"/>
      </w:pPr>
      <w:rPr>
        <w:rFonts w:ascii="Symbol" w:hAnsi="Symbol" w:hint="default"/>
      </w:rPr>
    </w:lvl>
    <w:lvl w:ilvl="7" w:tplc="415271D8" w:tentative="1">
      <w:start w:val="1"/>
      <w:numFmt w:val="bullet"/>
      <w:lvlText w:val="o"/>
      <w:lvlJc w:val="left"/>
      <w:pPr>
        <w:tabs>
          <w:tab w:val="num" w:pos="5760"/>
        </w:tabs>
        <w:ind w:left="5760" w:hanging="360"/>
      </w:pPr>
      <w:rPr>
        <w:rFonts w:ascii="Courier New" w:hAnsi="Courier New" w:hint="default"/>
      </w:rPr>
    </w:lvl>
    <w:lvl w:ilvl="8" w:tplc="03E0E290" w:tentative="1">
      <w:start w:val="1"/>
      <w:numFmt w:val="bullet"/>
      <w:lvlText w:val=""/>
      <w:lvlJc w:val="left"/>
      <w:pPr>
        <w:tabs>
          <w:tab w:val="num" w:pos="6480"/>
        </w:tabs>
        <w:ind w:left="6480" w:hanging="360"/>
      </w:pPr>
      <w:rPr>
        <w:rFonts w:ascii="Wingdings" w:hAnsi="Wingdings" w:hint="default"/>
      </w:rPr>
    </w:lvl>
  </w:abstractNum>
  <w:abstractNum w:abstractNumId="7">
    <w:nsid w:val="4BC16F14"/>
    <w:multiLevelType w:val="hybridMultilevel"/>
    <w:tmpl w:val="BF325A4E"/>
    <w:lvl w:ilvl="0" w:tplc="5E345D2E">
      <w:start w:val="1"/>
      <w:numFmt w:val="bullet"/>
      <w:lvlText w:val=""/>
      <w:lvlJc w:val="left"/>
      <w:pPr>
        <w:tabs>
          <w:tab w:val="num" w:pos="720"/>
        </w:tabs>
        <w:ind w:left="720" w:hanging="360"/>
      </w:pPr>
      <w:rPr>
        <w:rFonts w:ascii="Symbol" w:hAnsi="Symbol" w:hint="default"/>
      </w:rPr>
    </w:lvl>
    <w:lvl w:ilvl="1" w:tplc="238E6F64">
      <w:start w:val="1"/>
      <w:numFmt w:val="decimal"/>
      <w:lvlText w:val="%2."/>
      <w:lvlJc w:val="left"/>
      <w:pPr>
        <w:tabs>
          <w:tab w:val="num" w:pos="1440"/>
        </w:tabs>
        <w:ind w:left="1440" w:hanging="360"/>
      </w:pPr>
    </w:lvl>
    <w:lvl w:ilvl="2" w:tplc="DD604BE4" w:tentative="1">
      <w:start w:val="1"/>
      <w:numFmt w:val="bullet"/>
      <w:lvlText w:val=""/>
      <w:lvlJc w:val="left"/>
      <w:pPr>
        <w:tabs>
          <w:tab w:val="num" w:pos="2160"/>
        </w:tabs>
        <w:ind w:left="2160" w:hanging="360"/>
      </w:pPr>
      <w:rPr>
        <w:rFonts w:ascii="Wingdings" w:hAnsi="Wingdings" w:hint="default"/>
      </w:rPr>
    </w:lvl>
    <w:lvl w:ilvl="3" w:tplc="D5B2C6FA" w:tentative="1">
      <w:start w:val="1"/>
      <w:numFmt w:val="bullet"/>
      <w:lvlText w:val=""/>
      <w:lvlJc w:val="left"/>
      <w:pPr>
        <w:tabs>
          <w:tab w:val="num" w:pos="2880"/>
        </w:tabs>
        <w:ind w:left="2880" w:hanging="360"/>
      </w:pPr>
      <w:rPr>
        <w:rFonts w:ascii="Symbol" w:hAnsi="Symbol" w:hint="default"/>
      </w:rPr>
    </w:lvl>
    <w:lvl w:ilvl="4" w:tplc="DD00D822" w:tentative="1">
      <w:start w:val="1"/>
      <w:numFmt w:val="bullet"/>
      <w:lvlText w:val="o"/>
      <w:lvlJc w:val="left"/>
      <w:pPr>
        <w:tabs>
          <w:tab w:val="num" w:pos="3600"/>
        </w:tabs>
        <w:ind w:left="3600" w:hanging="360"/>
      </w:pPr>
      <w:rPr>
        <w:rFonts w:ascii="Courier New" w:hAnsi="Courier New" w:hint="default"/>
      </w:rPr>
    </w:lvl>
    <w:lvl w:ilvl="5" w:tplc="1E088E58" w:tentative="1">
      <w:start w:val="1"/>
      <w:numFmt w:val="bullet"/>
      <w:lvlText w:val=""/>
      <w:lvlJc w:val="left"/>
      <w:pPr>
        <w:tabs>
          <w:tab w:val="num" w:pos="4320"/>
        </w:tabs>
        <w:ind w:left="4320" w:hanging="360"/>
      </w:pPr>
      <w:rPr>
        <w:rFonts w:ascii="Wingdings" w:hAnsi="Wingdings" w:hint="default"/>
      </w:rPr>
    </w:lvl>
    <w:lvl w:ilvl="6" w:tplc="5E542CCC" w:tentative="1">
      <w:start w:val="1"/>
      <w:numFmt w:val="bullet"/>
      <w:lvlText w:val=""/>
      <w:lvlJc w:val="left"/>
      <w:pPr>
        <w:tabs>
          <w:tab w:val="num" w:pos="5040"/>
        </w:tabs>
        <w:ind w:left="5040" w:hanging="360"/>
      </w:pPr>
      <w:rPr>
        <w:rFonts w:ascii="Symbol" w:hAnsi="Symbol" w:hint="default"/>
      </w:rPr>
    </w:lvl>
    <w:lvl w:ilvl="7" w:tplc="1784A5E6" w:tentative="1">
      <w:start w:val="1"/>
      <w:numFmt w:val="bullet"/>
      <w:lvlText w:val="o"/>
      <w:lvlJc w:val="left"/>
      <w:pPr>
        <w:tabs>
          <w:tab w:val="num" w:pos="5760"/>
        </w:tabs>
        <w:ind w:left="5760" w:hanging="360"/>
      </w:pPr>
      <w:rPr>
        <w:rFonts w:ascii="Courier New" w:hAnsi="Courier New" w:hint="default"/>
      </w:rPr>
    </w:lvl>
    <w:lvl w:ilvl="8" w:tplc="E9260398" w:tentative="1">
      <w:start w:val="1"/>
      <w:numFmt w:val="bullet"/>
      <w:lvlText w:val=""/>
      <w:lvlJc w:val="left"/>
      <w:pPr>
        <w:tabs>
          <w:tab w:val="num" w:pos="6480"/>
        </w:tabs>
        <w:ind w:left="6480" w:hanging="360"/>
      </w:pPr>
      <w:rPr>
        <w:rFonts w:ascii="Wingdings" w:hAnsi="Wingdings" w:hint="default"/>
      </w:rPr>
    </w:lvl>
  </w:abstractNum>
  <w:abstractNum w:abstractNumId="8">
    <w:nsid w:val="4F0D71AD"/>
    <w:multiLevelType w:val="hybridMultilevel"/>
    <w:tmpl w:val="33A00C0A"/>
    <w:lvl w:ilvl="0" w:tplc="2882519E">
      <w:numFmt w:val="bullet"/>
      <w:lvlText w:val=""/>
      <w:lvlJc w:val="left"/>
      <w:pPr>
        <w:tabs>
          <w:tab w:val="num" w:pos="1065"/>
        </w:tabs>
        <w:ind w:left="1065" w:hanging="705"/>
      </w:pPr>
      <w:rPr>
        <w:rFonts w:ascii="MT Extra" w:eastAsia="Times New Roman" w:hAnsi="MT Extra" w:cs="Times New Roman" w:hint="default"/>
        <w:b w:val="0"/>
        <w:u w:val="none"/>
      </w:rPr>
    </w:lvl>
    <w:lvl w:ilvl="1" w:tplc="9DB485B6" w:tentative="1">
      <w:start w:val="1"/>
      <w:numFmt w:val="bullet"/>
      <w:lvlText w:val="o"/>
      <w:lvlJc w:val="left"/>
      <w:pPr>
        <w:tabs>
          <w:tab w:val="num" w:pos="1440"/>
        </w:tabs>
        <w:ind w:left="1440" w:hanging="360"/>
      </w:pPr>
      <w:rPr>
        <w:rFonts w:ascii="Courier New" w:hAnsi="Courier New" w:hint="default"/>
      </w:rPr>
    </w:lvl>
    <w:lvl w:ilvl="2" w:tplc="3D9CDA60" w:tentative="1">
      <w:start w:val="1"/>
      <w:numFmt w:val="bullet"/>
      <w:lvlText w:val=""/>
      <w:lvlJc w:val="left"/>
      <w:pPr>
        <w:tabs>
          <w:tab w:val="num" w:pos="2160"/>
        </w:tabs>
        <w:ind w:left="2160" w:hanging="360"/>
      </w:pPr>
      <w:rPr>
        <w:rFonts w:ascii="Wingdings" w:hAnsi="Wingdings" w:hint="default"/>
      </w:rPr>
    </w:lvl>
    <w:lvl w:ilvl="3" w:tplc="3BCEC220" w:tentative="1">
      <w:start w:val="1"/>
      <w:numFmt w:val="bullet"/>
      <w:lvlText w:val=""/>
      <w:lvlJc w:val="left"/>
      <w:pPr>
        <w:tabs>
          <w:tab w:val="num" w:pos="2880"/>
        </w:tabs>
        <w:ind w:left="2880" w:hanging="360"/>
      </w:pPr>
      <w:rPr>
        <w:rFonts w:ascii="Symbol" w:hAnsi="Symbol" w:hint="default"/>
      </w:rPr>
    </w:lvl>
    <w:lvl w:ilvl="4" w:tplc="B660F9C6" w:tentative="1">
      <w:start w:val="1"/>
      <w:numFmt w:val="bullet"/>
      <w:lvlText w:val="o"/>
      <w:lvlJc w:val="left"/>
      <w:pPr>
        <w:tabs>
          <w:tab w:val="num" w:pos="3600"/>
        </w:tabs>
        <w:ind w:left="3600" w:hanging="360"/>
      </w:pPr>
      <w:rPr>
        <w:rFonts w:ascii="Courier New" w:hAnsi="Courier New" w:hint="default"/>
      </w:rPr>
    </w:lvl>
    <w:lvl w:ilvl="5" w:tplc="B230889E" w:tentative="1">
      <w:start w:val="1"/>
      <w:numFmt w:val="bullet"/>
      <w:lvlText w:val=""/>
      <w:lvlJc w:val="left"/>
      <w:pPr>
        <w:tabs>
          <w:tab w:val="num" w:pos="4320"/>
        </w:tabs>
        <w:ind w:left="4320" w:hanging="360"/>
      </w:pPr>
      <w:rPr>
        <w:rFonts w:ascii="Wingdings" w:hAnsi="Wingdings" w:hint="default"/>
      </w:rPr>
    </w:lvl>
    <w:lvl w:ilvl="6" w:tplc="90360CB0" w:tentative="1">
      <w:start w:val="1"/>
      <w:numFmt w:val="bullet"/>
      <w:lvlText w:val=""/>
      <w:lvlJc w:val="left"/>
      <w:pPr>
        <w:tabs>
          <w:tab w:val="num" w:pos="5040"/>
        </w:tabs>
        <w:ind w:left="5040" w:hanging="360"/>
      </w:pPr>
      <w:rPr>
        <w:rFonts w:ascii="Symbol" w:hAnsi="Symbol" w:hint="default"/>
      </w:rPr>
    </w:lvl>
    <w:lvl w:ilvl="7" w:tplc="210C1404" w:tentative="1">
      <w:start w:val="1"/>
      <w:numFmt w:val="bullet"/>
      <w:lvlText w:val="o"/>
      <w:lvlJc w:val="left"/>
      <w:pPr>
        <w:tabs>
          <w:tab w:val="num" w:pos="5760"/>
        </w:tabs>
        <w:ind w:left="5760" w:hanging="360"/>
      </w:pPr>
      <w:rPr>
        <w:rFonts w:ascii="Courier New" w:hAnsi="Courier New" w:hint="default"/>
      </w:rPr>
    </w:lvl>
    <w:lvl w:ilvl="8" w:tplc="23CA64A6" w:tentative="1">
      <w:start w:val="1"/>
      <w:numFmt w:val="bullet"/>
      <w:lvlText w:val=""/>
      <w:lvlJc w:val="left"/>
      <w:pPr>
        <w:tabs>
          <w:tab w:val="num" w:pos="6480"/>
        </w:tabs>
        <w:ind w:left="6480" w:hanging="360"/>
      </w:pPr>
      <w:rPr>
        <w:rFonts w:ascii="Wingdings" w:hAnsi="Wingdings" w:hint="default"/>
      </w:rPr>
    </w:lvl>
  </w:abstractNum>
  <w:abstractNum w:abstractNumId="9">
    <w:nsid w:val="59D6278D"/>
    <w:multiLevelType w:val="hybridMultilevel"/>
    <w:tmpl w:val="729ADCB6"/>
    <w:lvl w:ilvl="0" w:tplc="E532351E">
      <w:numFmt w:val="bullet"/>
      <w:lvlText w:val=""/>
      <w:lvlJc w:val="left"/>
      <w:pPr>
        <w:tabs>
          <w:tab w:val="num" w:pos="1065"/>
        </w:tabs>
        <w:ind w:left="1065" w:hanging="705"/>
      </w:pPr>
      <w:rPr>
        <w:rFonts w:ascii="MT Extra" w:eastAsia="Times New Roman" w:hAnsi="MT Extra" w:cs="Times New Roman" w:hint="default"/>
      </w:rPr>
    </w:lvl>
    <w:lvl w:ilvl="1" w:tplc="0B4CBDFC" w:tentative="1">
      <w:start w:val="1"/>
      <w:numFmt w:val="bullet"/>
      <w:lvlText w:val="o"/>
      <w:lvlJc w:val="left"/>
      <w:pPr>
        <w:tabs>
          <w:tab w:val="num" w:pos="1440"/>
        </w:tabs>
        <w:ind w:left="1440" w:hanging="360"/>
      </w:pPr>
      <w:rPr>
        <w:rFonts w:ascii="Courier New" w:hAnsi="Courier New" w:hint="default"/>
      </w:rPr>
    </w:lvl>
    <w:lvl w:ilvl="2" w:tplc="EC60A9CA" w:tentative="1">
      <w:start w:val="1"/>
      <w:numFmt w:val="bullet"/>
      <w:lvlText w:val=""/>
      <w:lvlJc w:val="left"/>
      <w:pPr>
        <w:tabs>
          <w:tab w:val="num" w:pos="2160"/>
        </w:tabs>
        <w:ind w:left="2160" w:hanging="360"/>
      </w:pPr>
      <w:rPr>
        <w:rFonts w:ascii="Wingdings" w:hAnsi="Wingdings" w:hint="default"/>
      </w:rPr>
    </w:lvl>
    <w:lvl w:ilvl="3" w:tplc="5290F59A" w:tentative="1">
      <w:start w:val="1"/>
      <w:numFmt w:val="bullet"/>
      <w:lvlText w:val=""/>
      <w:lvlJc w:val="left"/>
      <w:pPr>
        <w:tabs>
          <w:tab w:val="num" w:pos="2880"/>
        </w:tabs>
        <w:ind w:left="2880" w:hanging="360"/>
      </w:pPr>
      <w:rPr>
        <w:rFonts w:ascii="Symbol" w:hAnsi="Symbol" w:hint="default"/>
      </w:rPr>
    </w:lvl>
    <w:lvl w:ilvl="4" w:tplc="E0187BC8" w:tentative="1">
      <w:start w:val="1"/>
      <w:numFmt w:val="bullet"/>
      <w:lvlText w:val="o"/>
      <w:lvlJc w:val="left"/>
      <w:pPr>
        <w:tabs>
          <w:tab w:val="num" w:pos="3600"/>
        </w:tabs>
        <w:ind w:left="3600" w:hanging="360"/>
      </w:pPr>
      <w:rPr>
        <w:rFonts w:ascii="Courier New" w:hAnsi="Courier New" w:hint="default"/>
      </w:rPr>
    </w:lvl>
    <w:lvl w:ilvl="5" w:tplc="0B4490BA" w:tentative="1">
      <w:start w:val="1"/>
      <w:numFmt w:val="bullet"/>
      <w:lvlText w:val=""/>
      <w:lvlJc w:val="left"/>
      <w:pPr>
        <w:tabs>
          <w:tab w:val="num" w:pos="4320"/>
        </w:tabs>
        <w:ind w:left="4320" w:hanging="360"/>
      </w:pPr>
      <w:rPr>
        <w:rFonts w:ascii="Wingdings" w:hAnsi="Wingdings" w:hint="default"/>
      </w:rPr>
    </w:lvl>
    <w:lvl w:ilvl="6" w:tplc="B06EFD2E" w:tentative="1">
      <w:start w:val="1"/>
      <w:numFmt w:val="bullet"/>
      <w:lvlText w:val=""/>
      <w:lvlJc w:val="left"/>
      <w:pPr>
        <w:tabs>
          <w:tab w:val="num" w:pos="5040"/>
        </w:tabs>
        <w:ind w:left="5040" w:hanging="360"/>
      </w:pPr>
      <w:rPr>
        <w:rFonts w:ascii="Symbol" w:hAnsi="Symbol" w:hint="default"/>
      </w:rPr>
    </w:lvl>
    <w:lvl w:ilvl="7" w:tplc="77F21BF8" w:tentative="1">
      <w:start w:val="1"/>
      <w:numFmt w:val="bullet"/>
      <w:lvlText w:val="o"/>
      <w:lvlJc w:val="left"/>
      <w:pPr>
        <w:tabs>
          <w:tab w:val="num" w:pos="5760"/>
        </w:tabs>
        <w:ind w:left="5760" w:hanging="360"/>
      </w:pPr>
      <w:rPr>
        <w:rFonts w:ascii="Courier New" w:hAnsi="Courier New" w:hint="default"/>
      </w:rPr>
    </w:lvl>
    <w:lvl w:ilvl="8" w:tplc="38EC107C" w:tentative="1">
      <w:start w:val="1"/>
      <w:numFmt w:val="bullet"/>
      <w:lvlText w:val=""/>
      <w:lvlJc w:val="left"/>
      <w:pPr>
        <w:tabs>
          <w:tab w:val="num" w:pos="6480"/>
        </w:tabs>
        <w:ind w:left="6480" w:hanging="360"/>
      </w:pPr>
      <w:rPr>
        <w:rFonts w:ascii="Wingdings" w:hAnsi="Wingdings" w:hint="default"/>
      </w:rPr>
    </w:lvl>
  </w:abstractNum>
  <w:abstractNum w:abstractNumId="10">
    <w:nsid w:val="60630D0D"/>
    <w:multiLevelType w:val="hybridMultilevel"/>
    <w:tmpl w:val="BF325A4E"/>
    <w:lvl w:ilvl="0" w:tplc="05002F5E">
      <w:start w:val="1"/>
      <w:numFmt w:val="bullet"/>
      <w:lvlText w:val=""/>
      <w:lvlJc w:val="left"/>
      <w:pPr>
        <w:tabs>
          <w:tab w:val="num" w:pos="720"/>
        </w:tabs>
        <w:ind w:left="720" w:hanging="360"/>
      </w:pPr>
      <w:rPr>
        <w:rFonts w:ascii="Symbol" w:hAnsi="Symbol" w:hint="default"/>
      </w:rPr>
    </w:lvl>
    <w:lvl w:ilvl="1" w:tplc="B0089D56">
      <w:start w:val="1"/>
      <w:numFmt w:val="decimal"/>
      <w:lvlText w:val="%2."/>
      <w:lvlJc w:val="left"/>
      <w:pPr>
        <w:tabs>
          <w:tab w:val="num" w:pos="1440"/>
        </w:tabs>
        <w:ind w:left="1440" w:hanging="360"/>
      </w:pPr>
    </w:lvl>
    <w:lvl w:ilvl="2" w:tplc="8BC0C2B2" w:tentative="1">
      <w:start w:val="1"/>
      <w:numFmt w:val="bullet"/>
      <w:lvlText w:val=""/>
      <w:lvlJc w:val="left"/>
      <w:pPr>
        <w:tabs>
          <w:tab w:val="num" w:pos="2160"/>
        </w:tabs>
        <w:ind w:left="2160" w:hanging="360"/>
      </w:pPr>
      <w:rPr>
        <w:rFonts w:ascii="Wingdings" w:hAnsi="Wingdings" w:hint="default"/>
      </w:rPr>
    </w:lvl>
    <w:lvl w:ilvl="3" w:tplc="E27666B6" w:tentative="1">
      <w:start w:val="1"/>
      <w:numFmt w:val="bullet"/>
      <w:lvlText w:val=""/>
      <w:lvlJc w:val="left"/>
      <w:pPr>
        <w:tabs>
          <w:tab w:val="num" w:pos="2880"/>
        </w:tabs>
        <w:ind w:left="2880" w:hanging="360"/>
      </w:pPr>
      <w:rPr>
        <w:rFonts w:ascii="Symbol" w:hAnsi="Symbol" w:hint="default"/>
      </w:rPr>
    </w:lvl>
    <w:lvl w:ilvl="4" w:tplc="D2CEBDF0" w:tentative="1">
      <w:start w:val="1"/>
      <w:numFmt w:val="bullet"/>
      <w:lvlText w:val="o"/>
      <w:lvlJc w:val="left"/>
      <w:pPr>
        <w:tabs>
          <w:tab w:val="num" w:pos="3600"/>
        </w:tabs>
        <w:ind w:left="3600" w:hanging="360"/>
      </w:pPr>
      <w:rPr>
        <w:rFonts w:ascii="Courier New" w:hAnsi="Courier New" w:hint="default"/>
      </w:rPr>
    </w:lvl>
    <w:lvl w:ilvl="5" w:tplc="499C586C" w:tentative="1">
      <w:start w:val="1"/>
      <w:numFmt w:val="bullet"/>
      <w:lvlText w:val=""/>
      <w:lvlJc w:val="left"/>
      <w:pPr>
        <w:tabs>
          <w:tab w:val="num" w:pos="4320"/>
        </w:tabs>
        <w:ind w:left="4320" w:hanging="360"/>
      </w:pPr>
      <w:rPr>
        <w:rFonts w:ascii="Wingdings" w:hAnsi="Wingdings" w:hint="default"/>
      </w:rPr>
    </w:lvl>
    <w:lvl w:ilvl="6" w:tplc="9D229C92" w:tentative="1">
      <w:start w:val="1"/>
      <w:numFmt w:val="bullet"/>
      <w:lvlText w:val=""/>
      <w:lvlJc w:val="left"/>
      <w:pPr>
        <w:tabs>
          <w:tab w:val="num" w:pos="5040"/>
        </w:tabs>
        <w:ind w:left="5040" w:hanging="360"/>
      </w:pPr>
      <w:rPr>
        <w:rFonts w:ascii="Symbol" w:hAnsi="Symbol" w:hint="default"/>
      </w:rPr>
    </w:lvl>
    <w:lvl w:ilvl="7" w:tplc="29308ACE" w:tentative="1">
      <w:start w:val="1"/>
      <w:numFmt w:val="bullet"/>
      <w:lvlText w:val="o"/>
      <w:lvlJc w:val="left"/>
      <w:pPr>
        <w:tabs>
          <w:tab w:val="num" w:pos="5760"/>
        </w:tabs>
        <w:ind w:left="5760" w:hanging="360"/>
      </w:pPr>
      <w:rPr>
        <w:rFonts w:ascii="Courier New" w:hAnsi="Courier New" w:hint="default"/>
      </w:rPr>
    </w:lvl>
    <w:lvl w:ilvl="8" w:tplc="71568594" w:tentative="1">
      <w:start w:val="1"/>
      <w:numFmt w:val="bullet"/>
      <w:lvlText w:val=""/>
      <w:lvlJc w:val="left"/>
      <w:pPr>
        <w:tabs>
          <w:tab w:val="num" w:pos="6480"/>
        </w:tabs>
        <w:ind w:left="6480" w:hanging="360"/>
      </w:pPr>
      <w:rPr>
        <w:rFonts w:ascii="Wingdings" w:hAnsi="Wingdings" w:hint="default"/>
      </w:rPr>
    </w:lvl>
  </w:abstractNum>
  <w:abstractNum w:abstractNumId="11">
    <w:nsid w:val="6709164F"/>
    <w:multiLevelType w:val="singleLevel"/>
    <w:tmpl w:val="39502230"/>
    <w:lvl w:ilvl="0">
      <w:numFmt w:val="bullet"/>
      <w:lvlText w:val=""/>
      <w:lvlJc w:val="left"/>
      <w:pPr>
        <w:tabs>
          <w:tab w:val="num" w:pos="705"/>
        </w:tabs>
        <w:ind w:left="705" w:hanging="705"/>
      </w:pPr>
      <w:rPr>
        <w:rFonts w:ascii="MT Extra" w:hAnsi="MT Extra" w:hint="default"/>
      </w:rPr>
    </w:lvl>
  </w:abstractNum>
  <w:abstractNum w:abstractNumId="12">
    <w:nsid w:val="76683675"/>
    <w:multiLevelType w:val="multilevel"/>
    <w:tmpl w:val="A7AE3138"/>
    <w:lvl w:ilvl="0">
      <w:start w:val="1"/>
      <w:numFmt w:val="decimal"/>
      <w:lvlText w:val="%1."/>
      <w:lvlJc w:val="left"/>
      <w:pPr>
        <w:tabs>
          <w:tab w:val="num" w:pos="1776"/>
        </w:tabs>
        <w:ind w:left="1776" w:hanging="360"/>
      </w:pPr>
    </w:lvl>
    <w:lvl w:ilvl="1" w:tentative="1">
      <w:start w:val="1"/>
      <w:numFmt w:val="lowerLetter"/>
      <w:lvlText w:val="%2."/>
      <w:lvlJc w:val="left"/>
      <w:pPr>
        <w:tabs>
          <w:tab w:val="num" w:pos="2496"/>
        </w:tabs>
        <w:ind w:left="2496" w:hanging="360"/>
      </w:p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num w:numId="1">
    <w:abstractNumId w:val="11"/>
  </w:num>
  <w:num w:numId="2">
    <w:abstractNumId w:val="8"/>
  </w:num>
  <w:num w:numId="3">
    <w:abstractNumId w:val="5"/>
  </w:num>
  <w:num w:numId="4">
    <w:abstractNumId w:val="9"/>
  </w:num>
  <w:num w:numId="5">
    <w:abstractNumId w:val="10"/>
  </w:num>
  <w:num w:numId="6">
    <w:abstractNumId w:val="7"/>
  </w:num>
  <w:num w:numId="7">
    <w:abstractNumId w:val="3"/>
  </w:num>
  <w:num w:numId="8">
    <w:abstractNumId w:val="12"/>
  </w:num>
  <w:num w:numId="9">
    <w:abstractNumId w:val="6"/>
  </w:num>
  <w:num w:numId="10">
    <w:abstractNumId w:val="4"/>
  </w:num>
  <w:num w:numId="11">
    <w:abstractNumId w:val="0"/>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F3F5F"/>
    <w:rsid w:val="00065DA9"/>
    <w:rsid w:val="000A3F77"/>
    <w:rsid w:val="0010399E"/>
    <w:rsid w:val="001453A0"/>
    <w:rsid w:val="00147DE4"/>
    <w:rsid w:val="001F711B"/>
    <w:rsid w:val="002345F7"/>
    <w:rsid w:val="00466F60"/>
    <w:rsid w:val="005361EB"/>
    <w:rsid w:val="005C3D0F"/>
    <w:rsid w:val="005C6780"/>
    <w:rsid w:val="006803DB"/>
    <w:rsid w:val="00921D3A"/>
    <w:rsid w:val="009B69F3"/>
    <w:rsid w:val="009D1B3F"/>
    <w:rsid w:val="009D72B1"/>
    <w:rsid w:val="00A24C47"/>
    <w:rsid w:val="00A71D33"/>
    <w:rsid w:val="00BF3F5F"/>
    <w:rsid w:val="00CA7D84"/>
    <w:rsid w:val="00D21421"/>
    <w:rsid w:val="00E15960"/>
    <w:rsid w:val="00EB2626"/>
    <w:rsid w:val="00EC76A7"/>
    <w:rsid w:val="00F367F1"/>
    <w:rsid w:val="00F45D8A"/>
    <w:rsid w:val="00F9712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lang w:val="en-GB" w:eastAsia="nl-NL"/>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rsid w:val="009D1B3F"/>
    <w:pPr>
      <w:keepNext/>
      <w:ind w:left="2832" w:right="-568" w:hanging="702"/>
      <w:outlineLvl w:val="1"/>
    </w:pPr>
    <w:rPr>
      <w:rFonts w:ascii="Arial" w:hAnsi="Arial"/>
      <w:b/>
      <w:sz w:val="36"/>
    </w:rPr>
  </w:style>
  <w:style w:type="paragraph" w:styleId="Kop3">
    <w:name w:val="heading 3"/>
    <w:basedOn w:val="Standaard"/>
    <w:next w:val="Standaard"/>
    <w:qFormat/>
    <w:pPr>
      <w:keepNext/>
      <w:ind w:right="-710"/>
      <w:outlineLvl w:val="2"/>
    </w:pPr>
    <w:rPr>
      <w:rFonts w:ascii="Arial" w:hAnsi="Arial"/>
      <w:b/>
      <w:sz w:val="28"/>
    </w:rPr>
  </w:style>
  <w:style w:type="paragraph" w:styleId="Kop4">
    <w:name w:val="heading 4"/>
    <w:basedOn w:val="Standaard"/>
    <w:next w:val="Standaard"/>
    <w:qFormat/>
    <w:pPr>
      <w:keepNext/>
      <w:ind w:right="-710"/>
      <w:jc w:val="both"/>
      <w:outlineLvl w:val="3"/>
    </w:pPr>
    <w:rPr>
      <w:rFonts w:ascii="Arial" w:hAnsi="Arial"/>
      <w:b/>
    </w:rPr>
  </w:style>
  <w:style w:type="paragraph" w:styleId="Kop5">
    <w:name w:val="heading 5"/>
    <w:basedOn w:val="Standaard"/>
    <w:next w:val="Standaard"/>
    <w:qFormat/>
    <w:pPr>
      <w:keepNext/>
      <w:ind w:right="-710"/>
      <w:jc w:val="center"/>
      <w:outlineLvl w:val="4"/>
    </w:pPr>
    <w:rPr>
      <w:rFonts w:ascii="Arial" w:hAnsi="Arial"/>
      <w:b/>
      <w:sz w:val="40"/>
    </w:rPr>
  </w:style>
  <w:style w:type="paragraph" w:styleId="Kop6">
    <w:name w:val="heading 6"/>
    <w:basedOn w:val="Standaard"/>
    <w:next w:val="Standaard"/>
    <w:qFormat/>
    <w:pPr>
      <w:keepNext/>
      <w:jc w:val="center"/>
      <w:outlineLvl w:val="5"/>
    </w:pPr>
    <w:rPr>
      <w:rFonts w:ascii="Antique Olive" w:hAnsi="Antique Olive"/>
      <w:b/>
      <w:sz w:val="36"/>
    </w:rPr>
  </w:style>
  <w:style w:type="paragraph" w:styleId="Kop7">
    <w:name w:val="heading 7"/>
    <w:basedOn w:val="Standaard"/>
    <w:next w:val="Standaard"/>
    <w:qFormat/>
    <w:pPr>
      <w:keepNext/>
      <w:outlineLvl w:val="6"/>
    </w:pPr>
    <w:rPr>
      <w:rFonts w:ascii="Antique Olive" w:hAnsi="Antique Olive"/>
      <w:b/>
    </w:rPr>
  </w:style>
  <w:style w:type="paragraph" w:styleId="Kop8">
    <w:name w:val="heading 8"/>
    <w:basedOn w:val="Standaard"/>
    <w:next w:val="Standaard"/>
    <w:qFormat/>
    <w:pPr>
      <w:keepNext/>
      <w:ind w:right="-710"/>
      <w:outlineLvl w:val="7"/>
    </w:pPr>
    <w:rPr>
      <w:rFonts w:ascii="Arial" w:hAnsi="Arial"/>
      <w:b/>
      <w:sz w:val="22"/>
    </w:rPr>
  </w:style>
  <w:style w:type="paragraph" w:styleId="Kop9">
    <w:name w:val="heading 9"/>
    <w:basedOn w:val="Standaard"/>
    <w:next w:val="Standaard"/>
    <w:qFormat/>
    <w:pPr>
      <w:keepNext/>
      <w:ind w:right="-710"/>
      <w:jc w:val="center"/>
      <w:outlineLvl w:val="8"/>
    </w:pPr>
    <w:rPr>
      <w:rFonts w:ascii="Arial" w:hAnsi="Arial"/>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eitung">
    <w:name w:val="Zeitung"/>
    <w:basedOn w:val="Standaard"/>
    <w:pPr>
      <w:suppressAutoHyphens/>
      <w:ind w:right="4253"/>
      <w:jc w:val="both"/>
    </w:pPr>
    <w:rPr>
      <w:rFonts w:ascii="Arial" w:hAnsi="Arial"/>
      <w:sz w:val="20"/>
    </w:rPr>
  </w:style>
  <w:style w:type="paragraph" w:customStyle="1" w:styleId="Magazin">
    <w:name w:val="Magazin"/>
    <w:basedOn w:val="Standaard"/>
    <w:pPr>
      <w:ind w:left="283" w:hanging="283"/>
      <w:jc w:val="both"/>
    </w:pPr>
  </w:style>
  <w:style w:type="paragraph" w:styleId="Plattetekst">
    <w:name w:val="Body Text"/>
    <w:basedOn w:val="Standaard"/>
    <w:semiHidden/>
    <w:rPr>
      <w:rFonts w:ascii="Arial" w:hAnsi="Arial"/>
      <w:sz w:val="40"/>
    </w:rPr>
  </w:style>
  <w:style w:type="paragraph" w:styleId="Bijschrift">
    <w:name w:val="caption"/>
    <w:basedOn w:val="Standaard"/>
    <w:next w:val="Standaard"/>
    <w:qFormat/>
    <w:pPr>
      <w:ind w:right="-710"/>
    </w:pPr>
    <w:rPr>
      <w:rFonts w:ascii="Arial" w:hAnsi="Arial"/>
      <w:b/>
    </w:rPr>
  </w:style>
  <w:style w:type="paragraph" w:styleId="Koptekst">
    <w:name w:val="header"/>
    <w:basedOn w:val="Standaard"/>
    <w:link w:val="KoptekstChar"/>
    <w:uiPriority w:val="99"/>
    <w:unhideWhenUsed/>
    <w:rsid w:val="00F45D8A"/>
    <w:pPr>
      <w:tabs>
        <w:tab w:val="center" w:pos="4536"/>
        <w:tab w:val="right" w:pos="9072"/>
      </w:tabs>
    </w:pPr>
  </w:style>
  <w:style w:type="character" w:customStyle="1" w:styleId="KoptekstChar">
    <w:name w:val="Koptekst Char"/>
    <w:link w:val="Koptekst"/>
    <w:uiPriority w:val="99"/>
    <w:rsid w:val="00F45D8A"/>
    <w:rPr>
      <w:sz w:val="24"/>
      <w:lang w:val="en-GB" w:eastAsia="nl-NL"/>
    </w:rPr>
  </w:style>
  <w:style w:type="paragraph" w:styleId="Voettekst">
    <w:name w:val="footer"/>
    <w:basedOn w:val="Standaard"/>
    <w:link w:val="VoettekstChar"/>
    <w:uiPriority w:val="99"/>
    <w:unhideWhenUsed/>
    <w:rsid w:val="00F45D8A"/>
    <w:pPr>
      <w:tabs>
        <w:tab w:val="center" w:pos="4536"/>
        <w:tab w:val="right" w:pos="9072"/>
      </w:tabs>
    </w:pPr>
  </w:style>
  <w:style w:type="character" w:customStyle="1" w:styleId="VoettekstChar">
    <w:name w:val="Voettekst Char"/>
    <w:link w:val="Voettekst"/>
    <w:uiPriority w:val="99"/>
    <w:rsid w:val="00F45D8A"/>
    <w:rPr>
      <w:sz w:val="24"/>
      <w:lang w:val="en-GB" w:eastAsia="nl-NL"/>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2682</Words>
  <Characters>14757</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INTERNATIONAL WATERSKI FEDERATION</vt:lpstr>
      <vt:lpstr>INTERNATIONAL WATERSKI FEDERATION</vt:lpstr>
    </vt:vector>
  </TitlesOfParts>
  <Company>Wasserski Magazin</Company>
  <LinksUpToDate>false</LinksUpToDate>
  <CharactersWithSpaces>17405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WATERSKI FEDERATION</dc:title>
  <dc:creator>Franz Kirsch</dc:creator>
  <cp:lastModifiedBy>Nele De Rooster</cp:lastModifiedBy>
  <cp:revision>2</cp:revision>
  <cp:lastPrinted>2002-05-05T18:12:00Z</cp:lastPrinted>
  <dcterms:created xsi:type="dcterms:W3CDTF">2017-06-19T14:05:00Z</dcterms:created>
  <dcterms:modified xsi:type="dcterms:W3CDTF">2017-06-19T14:05:00Z</dcterms:modified>
</cp:coreProperties>
</file>